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365CE6" w:rsidR="001871F7" w:rsidP="703EFF19" w:rsidRDefault="00842965" w14:paraId="6BE141EE" w14:textId="16EFE270">
      <w:pPr>
        <w:pStyle w:val="Heading1"/>
        <w:rPr>
          <w:b w:val="1"/>
          <w:bCs w:val="1"/>
          <w:color w:val="16A881"/>
          <w:sz w:val="32"/>
          <w:szCs w:val="32"/>
          <w:lang w:val="cy-GB"/>
        </w:rPr>
      </w:pPr>
      <w:r w:rsidRPr="703EFF19" w:rsidR="00842965">
        <w:rPr>
          <w:color w:val="16A881"/>
          <w:lang w:val="cy-GB"/>
        </w:rPr>
        <w:t xml:space="preserve">Nodiadau </w:t>
      </w:r>
      <w:r w:rsidRPr="703EFF19" w:rsidR="3EAAC69B">
        <w:rPr>
          <w:color w:val="16A881"/>
          <w:lang w:val="cy-GB"/>
        </w:rPr>
        <w:t xml:space="preserve">i’r </w:t>
      </w:r>
      <w:proofErr w:type="spellStart"/>
      <w:r w:rsidRPr="703EFF19" w:rsidR="3EAAC69B">
        <w:rPr>
          <w:color w:val="16A881"/>
          <w:lang w:val="cy-GB"/>
        </w:rPr>
        <w:t>h</w:t>
      </w:r>
      <w:r w:rsidRPr="703EFF19" w:rsidR="00842965">
        <w:rPr>
          <w:color w:val="16A881"/>
          <w:lang w:val="cy-GB"/>
        </w:rPr>
        <w:t>yffroddwr</w:t>
      </w:r>
      <w:proofErr w:type="spellEnd"/>
      <w:r w:rsidRPr="703EFF19" w:rsidR="00EC5880">
        <w:rPr>
          <w:color w:val="16A881"/>
          <w:lang w:val="cy-GB"/>
        </w:rPr>
        <w:t xml:space="preserve"> – </w:t>
      </w:r>
      <w:r w:rsidRPr="703EFF19" w:rsidR="00842965">
        <w:rPr>
          <w:color w:val="16A881"/>
          <w:lang w:val="cy-GB"/>
        </w:rPr>
        <w:t>Adran</w:t>
      </w:r>
      <w:r w:rsidRPr="703EFF19" w:rsidR="001871F7">
        <w:rPr>
          <w:color w:val="16A881"/>
          <w:lang w:val="cy-GB"/>
        </w:rPr>
        <w:t xml:space="preserve"> 3b </w:t>
      </w:r>
      <w:r w:rsidRPr="703EFF19" w:rsidR="009C0456">
        <w:rPr>
          <w:color w:val="16A881"/>
          <w:lang w:val="cy-GB"/>
        </w:rPr>
        <w:t>–</w:t>
      </w:r>
      <w:r w:rsidRPr="703EFF19" w:rsidR="07A196DA">
        <w:rPr>
          <w:color w:val="16A881"/>
          <w:lang w:val="cy-GB"/>
        </w:rPr>
        <w:t xml:space="preserve"> Plant a phobl ifanc</w:t>
      </w:r>
      <w:r w:rsidRPr="703EFF19" w:rsidR="001871F7">
        <w:rPr>
          <w:color w:val="16A881"/>
          <w:lang w:val="cy-GB"/>
        </w:rPr>
        <w:t xml:space="preserve"> </w:t>
      </w:r>
      <w:r w:rsidRPr="703EFF19" w:rsidR="160E376D">
        <w:rPr>
          <w:color w:val="16A881"/>
          <w:lang w:val="cy-GB"/>
        </w:rPr>
        <w:t>–</w:t>
      </w:r>
      <w:r w:rsidRPr="703EFF19" w:rsidR="001871F7">
        <w:rPr>
          <w:color w:val="16A881"/>
          <w:lang w:val="cy-GB"/>
        </w:rPr>
        <w:t xml:space="preserve"> </w:t>
      </w:r>
      <w:r w:rsidRPr="703EFF19" w:rsidR="001B2C87">
        <w:rPr>
          <w:color w:val="16A881"/>
          <w:lang w:val="cy-GB"/>
        </w:rPr>
        <w:t>Cynhadledd Amddiffyn Plant</w:t>
      </w:r>
    </w:p>
    <w:p w:rsidR="5121855E" w:rsidP="39A2B369" w:rsidRDefault="5121855E" w14:paraId="46E8C5DE" w14:textId="1649CAC8">
      <w:pPr>
        <w:pStyle w:val="ListParagraph"/>
        <w:numPr>
          <w:ilvl w:val="0"/>
          <w:numId w:val="36"/>
        </w:numPr>
        <w:rPr>
          <w:rFonts w:eastAsiaTheme="minorEastAsia"/>
          <w:color w:val="000000"/>
          <w:sz w:val="24"/>
          <w:szCs w:val="24"/>
        </w:rPr>
      </w:pPr>
      <w:r w:rsidRPr="39A2B369">
        <w:rPr>
          <w:rFonts w:ascii="Arial" w:hAnsi="Arial" w:eastAsia="Arial" w:cs="Arial"/>
          <w:color w:val="000000"/>
          <w:sz w:val="24"/>
          <w:szCs w:val="24"/>
          <w:lang w:val="cy-GB"/>
        </w:rPr>
        <w:t>PowerPoint ar gyfer y modiwl</w:t>
      </w:r>
    </w:p>
    <w:p w:rsidR="5121855E" w:rsidP="39A2B369" w:rsidRDefault="5121855E" w14:paraId="16C72AAC" w14:textId="320B50B8">
      <w:pPr>
        <w:pStyle w:val="ListParagraph"/>
        <w:numPr>
          <w:ilvl w:val="0"/>
          <w:numId w:val="36"/>
        </w:numPr>
        <w:rPr>
          <w:rFonts w:eastAsiaTheme="minorEastAsia"/>
          <w:color w:val="000000"/>
          <w:sz w:val="24"/>
          <w:szCs w:val="24"/>
        </w:rPr>
      </w:pPr>
      <w:r w:rsidRPr="39A2B369">
        <w:rPr>
          <w:rFonts w:ascii="Arial" w:hAnsi="Arial" w:eastAsia="Arial" w:cs="Arial"/>
          <w:color w:val="000000"/>
          <w:sz w:val="24"/>
          <w:szCs w:val="24"/>
          <w:lang w:val="cy-GB"/>
        </w:rPr>
        <w:t>Ap Gweithdrefnau Diogelu Cymru ar ffôn neu lechen y gellir cyfeirio ato drwy gydol y modiwl</w:t>
      </w:r>
    </w:p>
    <w:p w:rsidRPr="007179BA" w:rsidR="00EC5880" w:rsidP="39A2B369" w:rsidRDefault="00EC5880" w14:paraId="7A0F67AE" w14:textId="78371864">
      <w:pPr>
        <w:pStyle w:val="ListParagraph"/>
        <w:spacing w:after="120" w:line="240" w:lineRule="auto"/>
        <w:rPr>
          <w:sz w:val="24"/>
          <w:szCs w:val="24"/>
          <w:lang w:val="cy-GB"/>
        </w:rPr>
      </w:pPr>
    </w:p>
    <w:tbl>
      <w:tblPr>
        <w:tblStyle w:val="TableGrid"/>
        <w:tblW w:w="14596" w:type="dxa"/>
        <w:tblBorders>
          <w:top w:val="single" w:color="13A87F" w:sz="4" w:space="0"/>
          <w:left w:val="single" w:color="13A87F" w:sz="4" w:space="0"/>
          <w:bottom w:val="single" w:color="13A87F" w:sz="4" w:space="0"/>
          <w:right w:val="single" w:color="13A87F" w:sz="4" w:space="0"/>
          <w:insideH w:val="single" w:color="13A87F" w:sz="4" w:space="0"/>
          <w:insideV w:val="single" w:color="13A87F" w:sz="4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0490"/>
      </w:tblGrid>
      <w:tr w:rsidRPr="00D40CE3" w:rsidR="00BD59A1" w:rsidTr="2742F53D" w14:paraId="5CFE6EA1" w14:textId="22E6D8AD">
        <w:tc>
          <w:tcPr>
            <w:tcW w:w="4106" w:type="dxa"/>
            <w:tcMar/>
          </w:tcPr>
          <w:p w:rsidRPr="00365CE6" w:rsidR="00BD59A1" w:rsidP="703EFF19" w:rsidRDefault="00BD59A1" w14:paraId="500F7ACF" w14:textId="3AEA053D">
            <w:pPr>
              <w:pStyle w:val="Heading2"/>
              <w:rPr>
                <w:b w:val="1"/>
                <w:bCs w:val="1"/>
                <w:color w:val="16A881"/>
                <w:sz w:val="28"/>
                <w:szCs w:val="28"/>
                <w:lang w:val="cy-GB"/>
              </w:rPr>
            </w:pPr>
            <w:r w:rsidRPr="703EFF19" w:rsidR="00BD59A1">
              <w:rPr>
                <w:color w:val="16A881"/>
                <w:lang w:val="cy-GB"/>
              </w:rPr>
              <w:t>Sle</w:t>
            </w:r>
            <w:r w:rsidRPr="703EFF19" w:rsidR="7BC8BD4B">
              <w:rPr>
                <w:color w:val="16A881"/>
                <w:lang w:val="cy-GB"/>
              </w:rPr>
              <w:t>idiau</w:t>
            </w:r>
          </w:p>
        </w:tc>
        <w:tc>
          <w:tcPr>
            <w:tcW w:w="10490" w:type="dxa"/>
            <w:tcMar/>
          </w:tcPr>
          <w:p w:rsidRPr="00365CE6" w:rsidR="00BD59A1" w:rsidP="703EFF19" w:rsidRDefault="7BC8BD4B" w14:paraId="0D1337F2" w14:textId="553FC13D">
            <w:pPr>
              <w:pStyle w:val="Heading2"/>
              <w:rPr>
                <w:b w:val="1"/>
                <w:bCs w:val="1"/>
                <w:color w:val="16A881"/>
                <w:sz w:val="28"/>
                <w:szCs w:val="28"/>
                <w:lang w:val="cy-GB"/>
              </w:rPr>
            </w:pPr>
            <w:r w:rsidRPr="703EFF19" w:rsidR="7BC8BD4B">
              <w:rPr>
                <w:color w:val="16A881"/>
                <w:lang w:val="cy-GB"/>
              </w:rPr>
              <w:t>Nodiadau</w:t>
            </w:r>
          </w:p>
        </w:tc>
      </w:tr>
      <w:tr w:rsidRPr="00D40CE3" w:rsidR="00BD59A1" w:rsidTr="2742F53D" w14:paraId="33215543" w14:textId="77777777">
        <w:tc>
          <w:tcPr>
            <w:tcW w:w="4106" w:type="dxa"/>
            <w:tcMar/>
          </w:tcPr>
          <w:p w:rsidR="001456AD" w:rsidP="39A2B369" w:rsidRDefault="001456AD" w14:paraId="48366DB7" w14:textId="5903ACB5">
            <w:pPr>
              <w:spacing w:after="120"/>
            </w:pPr>
            <w:r w:rsidR="43A19B36">
              <w:rPr/>
              <w:t>1</w:t>
            </w:r>
          </w:p>
          <w:p w:rsidRPr="004B3D70" w:rsidR="00BD59A1" w:rsidP="39A2B369" w:rsidRDefault="00BD59A1" w14:paraId="66E79090" w14:textId="3ABEE3D0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0D4A8E" w:rsidR="00BD59A1" w:rsidP="39A2B369" w:rsidRDefault="00BD59A1" w14:paraId="2F95B5B9" w14:textId="7A5C9164">
            <w:pPr>
              <w:spacing w:after="120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39A2B369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Plant a phobl ifanc sydd mewn perygl o niwed </w:t>
            </w:r>
          </w:p>
          <w:p w:rsidRPr="000D4A8E" w:rsidR="00BD59A1" w:rsidP="39A2B369" w:rsidRDefault="00BD59A1" w14:paraId="4552E15F" w14:textId="504040DD">
            <w:pPr>
              <w:spacing w:after="120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39A2B369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Penderfynu a chynadleddau amddiffyn plant cychwynnol  </w:t>
            </w:r>
          </w:p>
          <w:p w:rsidRPr="000D4A8E" w:rsidR="00BD59A1" w:rsidP="39A2B369" w:rsidRDefault="00BD59A1" w14:paraId="7A797D7D" w14:textId="5F45D3EF">
            <w:pPr>
              <w:spacing w:after="120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r w:rsidRPr="39A2B369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Y </w:t>
            </w:r>
            <w:r w:rsidRPr="39A2B369" w:rsidR="376DA144">
              <w:rPr>
                <w:rFonts w:ascii="Arial" w:hAnsi="Arial" w:eastAsia="Arial" w:cs="Arial"/>
                <w:sz w:val="24"/>
                <w:szCs w:val="24"/>
                <w:lang w:val="cy-GB"/>
              </w:rPr>
              <w:t>g</w:t>
            </w:r>
            <w:r w:rsidRPr="39A2B369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ynhadledd </w:t>
            </w:r>
            <w:r w:rsidRPr="39A2B369" w:rsidR="532F3C6D">
              <w:rPr>
                <w:rFonts w:ascii="Arial" w:hAnsi="Arial" w:eastAsia="Arial" w:cs="Arial"/>
                <w:sz w:val="24"/>
                <w:szCs w:val="24"/>
                <w:lang w:val="cy-GB"/>
              </w:rPr>
              <w:t>a</w:t>
            </w:r>
            <w:r w:rsidRPr="39A2B369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mddiffyn </w:t>
            </w:r>
            <w:r w:rsidRPr="39A2B369" w:rsidR="0F15DE71">
              <w:rPr>
                <w:rFonts w:ascii="Arial" w:hAnsi="Arial" w:eastAsia="Arial" w:cs="Arial"/>
                <w:sz w:val="24"/>
                <w:szCs w:val="24"/>
                <w:lang w:val="cy-GB"/>
              </w:rPr>
              <w:t>p</w:t>
            </w:r>
            <w:r w:rsidRPr="39A2B369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lant </w:t>
            </w:r>
            <w:r w:rsidRPr="39A2B369" w:rsidR="27624ABD">
              <w:rPr>
                <w:rFonts w:ascii="Arial" w:hAnsi="Arial" w:eastAsia="Arial" w:cs="Arial"/>
                <w:sz w:val="24"/>
                <w:szCs w:val="24"/>
                <w:lang w:val="cy-GB"/>
              </w:rPr>
              <w:t>g</w:t>
            </w:r>
            <w:r w:rsidRPr="39A2B369">
              <w:rPr>
                <w:rFonts w:ascii="Arial" w:hAnsi="Arial" w:eastAsia="Arial" w:cs="Arial"/>
                <w:sz w:val="24"/>
                <w:szCs w:val="24"/>
                <w:lang w:val="cy-GB"/>
              </w:rPr>
              <w:t>ychwynnol</w:t>
            </w:r>
          </w:p>
          <w:p w:rsidRPr="004B3D70" w:rsidR="00BD59A1" w:rsidP="39A2B369" w:rsidRDefault="00557151" w14:paraId="48E277F9" w14:textId="324F98BB">
            <w:pPr>
              <w:spacing w:after="120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  <w:hyperlink r:id="rId11">
              <w:r w:rsidRPr="39A2B369" w:rsidR="00BD59A1">
                <w:rPr>
                  <w:rStyle w:val="Hyperlink"/>
                  <w:rFonts w:ascii="Arial" w:hAnsi="Arial" w:eastAsia="Arial" w:cs="Arial"/>
                  <w:sz w:val="24"/>
                  <w:szCs w:val="24"/>
                  <w:lang w:val="cy-GB"/>
                </w:rPr>
                <w:t>https://diogelu.cymru/chi/c3pt2/c3pt2.p4.html</w:t>
              </w:r>
            </w:hyperlink>
          </w:p>
        </w:tc>
      </w:tr>
      <w:tr w:rsidRPr="00D40CE3" w:rsidR="00BD59A1" w:rsidTr="2742F53D" w14:paraId="37AC3ACB" w14:textId="77777777">
        <w:tc>
          <w:tcPr>
            <w:tcW w:w="4106" w:type="dxa"/>
            <w:tcMar/>
          </w:tcPr>
          <w:p w:rsidR="001456AD" w:rsidP="39A2B369" w:rsidRDefault="001456AD" w14:paraId="72A626FF" w14:textId="1187E2E0">
            <w:pPr>
              <w:spacing w:after="120"/>
            </w:pPr>
            <w:r w:rsidR="59A1E230">
              <w:rPr/>
              <w:t>2</w:t>
            </w:r>
          </w:p>
          <w:p w:rsidRPr="004B3D70" w:rsidR="00BD59A1" w:rsidP="39A2B369" w:rsidRDefault="00BD59A1" w14:paraId="1104E89A" w14:textId="2BB5A5CB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="619C8D23" w:rsidP="703EFF19" w:rsidRDefault="619C8D23" w14:paraId="4B180BC9" w14:textId="42A528F5">
            <w:pPr>
              <w:pStyle w:val="Heading3"/>
              <w:rPr>
                <w:rFonts w:ascii="Arial" w:hAnsi="Arial" w:eastAsia="Arial" w:cs="Arial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619C8D23">
              <w:rPr>
                <w:color w:val="auto"/>
                <w:u w:val="single"/>
                <w:lang w:val="cy-GB"/>
              </w:rPr>
              <w:t>Nodyn i’r hyfforddwr:</w:t>
            </w:r>
          </w:p>
          <w:p w:rsidR="7AB33812" w:rsidP="7AB33812" w:rsidRDefault="7AB33812" w14:paraId="59BE355B" w14:textId="7614356A">
            <w:pPr>
              <w:spacing w:line="259" w:lineRule="auto"/>
              <w:rPr>
                <w:rFonts w:ascii="Arial" w:hAnsi="Arial" w:eastAsia="Arial" w:cs="Arial"/>
                <w:color w:val="000000"/>
                <w:sz w:val="24"/>
                <w:szCs w:val="24"/>
                <w:lang w:val="cy-GB"/>
              </w:rPr>
            </w:pPr>
          </w:p>
          <w:p w:rsidR="619C8D23" w:rsidP="5B98F291" w:rsidRDefault="619C8D23" w14:paraId="4E014AC6" w14:textId="21BEB8BF">
            <w:pPr>
              <w:spacing w:after="120" w:line="259" w:lineRule="auto"/>
              <w:rPr>
                <w:rFonts w:ascii="Arial" w:hAnsi="Arial" w:eastAsia="Arial" w:cs="Arial"/>
                <w:color w:val="000000"/>
                <w:sz w:val="24"/>
                <w:szCs w:val="24"/>
                <w:lang w:val="cy-GB"/>
              </w:rPr>
            </w:pPr>
            <w:r w:rsidRPr="5B98F291">
              <w:rPr>
                <w:rFonts w:ascii="Arial" w:hAnsi="Arial" w:eastAsia="Arial" w:cs="Arial"/>
                <w:color w:val="000000"/>
                <w:sz w:val="24"/>
                <w:szCs w:val="24"/>
                <w:lang w:val="cy-GB"/>
              </w:rPr>
              <w:t xml:space="preserve">Mae'r sleid hon yn ddewisol </w:t>
            </w:r>
            <w:r w:rsidRPr="5B98F291">
              <w:rPr>
                <w:rFonts w:ascii="Arial" w:hAnsi="Arial" w:eastAsia="Arial" w:cs="Arial"/>
                <w:color w:val="000000"/>
                <w:sz w:val="24"/>
                <w:szCs w:val="24"/>
              </w:rPr>
              <w:t>–</w:t>
            </w:r>
            <w:r w:rsidRPr="5B98F291">
              <w:rPr>
                <w:rFonts w:ascii="Arial" w:hAnsi="Arial" w:eastAsia="Arial" w:cs="Arial"/>
                <w:color w:val="000000"/>
                <w:sz w:val="24"/>
                <w:szCs w:val="24"/>
                <w:lang w:val="cy-GB"/>
              </w:rPr>
              <w:t xml:space="preserve"> mae'n crynhoi'r broses a drafodwyd yn y modiwl blaenorol.</w:t>
            </w:r>
          </w:p>
          <w:p w:rsidR="7AB33812" w:rsidP="7AB33812" w:rsidRDefault="7AB33812" w14:paraId="79126BBE" w14:textId="5AE946DB">
            <w:pPr>
              <w:rPr>
                <w:rFonts w:ascii="Arial" w:hAnsi="Arial" w:eastAsia="Arial" w:cs="Arial"/>
                <w:color w:val="FF0000"/>
                <w:sz w:val="24"/>
                <w:szCs w:val="24"/>
                <w:lang w:val="cy-GB"/>
              </w:rPr>
            </w:pPr>
          </w:p>
          <w:p w:rsidRPr="004B3D70" w:rsidR="00BD59A1" w:rsidP="39A2B369" w:rsidRDefault="00BD59A1" w14:paraId="5A277B26" w14:textId="77777777">
            <w:pPr>
              <w:spacing w:after="120"/>
              <w:rPr>
                <w:rFonts w:ascii="Arial" w:hAnsi="Arial" w:eastAsia="Arial" w:cs="Arial"/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52F290FA" w14:textId="77777777">
        <w:tc>
          <w:tcPr>
            <w:tcW w:w="4106" w:type="dxa"/>
            <w:tcMar/>
          </w:tcPr>
          <w:p w:rsidR="001456AD" w:rsidP="39A2B369" w:rsidRDefault="001456AD" w14:paraId="2DE09E16" w14:textId="2728A5D8">
            <w:pPr>
              <w:spacing w:after="120"/>
            </w:pPr>
            <w:r w:rsidR="2B856155">
              <w:rPr/>
              <w:t>3</w:t>
            </w:r>
          </w:p>
          <w:p w:rsidRPr="004B3D70" w:rsidR="00BD59A1" w:rsidP="39A2B369" w:rsidRDefault="00BD59A1" w14:paraId="0B1681CB" w14:textId="050BB9B9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0D4A8E" w:rsidR="00BD59A1" w:rsidP="703EFF19" w:rsidRDefault="00BD59A1" w14:paraId="19A3DDC5" w14:textId="57C2B84C">
            <w:pPr>
              <w:pStyle w:val="Heading3"/>
              <w:rPr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00BD59A1">
              <w:rPr>
                <w:color w:val="auto"/>
                <w:u w:val="single"/>
                <w:lang w:val="cy-GB"/>
              </w:rPr>
              <w:t xml:space="preserve">Y </w:t>
            </w:r>
            <w:r w:rsidRPr="703EFF19" w:rsidR="4C0B5584">
              <w:rPr>
                <w:color w:val="auto"/>
                <w:u w:val="single"/>
                <w:lang w:val="cy-GB"/>
              </w:rPr>
              <w:t>g</w:t>
            </w:r>
            <w:r w:rsidRPr="703EFF19" w:rsidR="00BD59A1">
              <w:rPr>
                <w:color w:val="auto"/>
                <w:u w:val="single"/>
                <w:lang w:val="cy-GB"/>
              </w:rPr>
              <w:t xml:space="preserve">ynhadledd </w:t>
            </w:r>
            <w:r w:rsidRPr="703EFF19" w:rsidR="652B9FFA">
              <w:rPr>
                <w:color w:val="auto"/>
                <w:u w:val="single"/>
                <w:lang w:val="cy-GB"/>
              </w:rPr>
              <w:t>a</w:t>
            </w:r>
            <w:r w:rsidRPr="703EFF19" w:rsidR="00BD59A1">
              <w:rPr>
                <w:color w:val="auto"/>
                <w:u w:val="single"/>
                <w:lang w:val="cy-GB"/>
              </w:rPr>
              <w:t xml:space="preserve">mddiffyn </w:t>
            </w:r>
            <w:r w:rsidRPr="703EFF19" w:rsidR="2BCBC29F">
              <w:rPr>
                <w:color w:val="auto"/>
                <w:u w:val="single"/>
                <w:lang w:val="cy-GB"/>
              </w:rPr>
              <w:t>p</w:t>
            </w:r>
            <w:r w:rsidRPr="703EFF19" w:rsidR="00BD59A1">
              <w:rPr>
                <w:color w:val="auto"/>
                <w:u w:val="single"/>
                <w:lang w:val="cy-GB"/>
              </w:rPr>
              <w:t xml:space="preserve">lant </w:t>
            </w:r>
            <w:r w:rsidRPr="703EFF19" w:rsidR="5F895480">
              <w:rPr>
                <w:color w:val="auto"/>
                <w:u w:val="single"/>
                <w:lang w:val="cy-GB"/>
              </w:rPr>
              <w:t>g</w:t>
            </w:r>
            <w:r w:rsidRPr="703EFF19" w:rsidR="00BD59A1">
              <w:rPr>
                <w:color w:val="auto"/>
                <w:u w:val="single"/>
                <w:lang w:val="cy-GB"/>
              </w:rPr>
              <w:t>ychwynnol</w:t>
            </w:r>
          </w:p>
          <w:p w:rsidR="00BD59A1" w:rsidP="39A2B369" w:rsidRDefault="00557151" w14:paraId="2E19A933" w14:textId="77777777">
            <w:pPr>
              <w:spacing w:after="120"/>
              <w:rPr>
                <w:sz w:val="24"/>
                <w:szCs w:val="24"/>
                <w:lang w:val="cy-GB"/>
              </w:rPr>
            </w:pPr>
            <w:hyperlink r:id="rId14">
              <w:r w:rsidRPr="39A2B369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https://diogelu.cymru/chi/c3pt2/c3pt2.p4.html</w:t>
              </w:r>
            </w:hyperlink>
          </w:p>
          <w:p w:rsidRPr="00E90104" w:rsidR="00BD59A1" w:rsidP="39A2B369" w:rsidRDefault="00BD59A1" w14:paraId="77FBD909" w14:textId="4EBE8C4F">
            <w:pPr>
              <w:spacing w:after="120"/>
              <w:rPr>
                <w:sz w:val="24"/>
                <w:szCs w:val="24"/>
                <w:lang w:val="cy-GB"/>
              </w:rPr>
            </w:pPr>
            <w:r w:rsidRPr="5BE877CC" w:rsidR="00BD59A1">
              <w:rPr>
                <w:sz w:val="24"/>
                <w:szCs w:val="24"/>
                <w:lang w:val="cy-GB"/>
              </w:rPr>
              <w:t>Mae’r gynhadledd amddiffyn plant gychwynnol yn dilyn </w:t>
            </w:r>
            <w:hyperlink w:anchor="tooltip" r:id="Rc65406e3e7394101">
              <w:r w:rsidRPr="5BE877CC" w:rsidR="00BD59A1">
                <w:rPr>
                  <w:rStyle w:val="Hyperlink"/>
                </w:rPr>
                <w:t xml:space="preserve">ymholiadau </w:t>
              </w:r>
              <w:r w:rsidRPr="5BE877CC" w:rsidR="008D73D7">
                <w:rPr>
                  <w:rStyle w:val="Hyperlink"/>
                </w:rPr>
                <w:t xml:space="preserve">Adran </w:t>
              </w:r>
              <w:r w:rsidRPr="5BE877CC" w:rsidR="00BD59A1">
                <w:rPr>
                  <w:rStyle w:val="Hyperlink"/>
                </w:rPr>
                <w:t>47</w:t>
              </w:r>
            </w:hyperlink>
            <w:r w:rsidRPr="5BE877CC" w:rsidR="00BD59A1">
              <w:rPr>
                <w:sz w:val="24"/>
                <w:szCs w:val="24"/>
                <w:lang w:val="cy-GB"/>
              </w:rPr>
              <w:t xml:space="preserve"> lle mae pryderon bod plentyn/plant </w:t>
            </w:r>
            <w:r w:rsidRPr="5BE877CC" w:rsidR="688ACAA7">
              <w:rPr>
                <w:sz w:val="24"/>
                <w:szCs w:val="24"/>
                <w:lang w:val="cy-GB"/>
              </w:rPr>
              <w:t>mewn perygl o niwed arwyddocaol</w:t>
            </w:r>
          </w:p>
          <w:p w:rsidR="00BD59A1" w:rsidP="39A2B369" w:rsidRDefault="00BD59A1" w14:paraId="2BBCC4DB" w14:textId="77777777">
            <w:pPr>
              <w:spacing w:after="120"/>
              <w:rPr>
                <w:sz w:val="24"/>
                <w:szCs w:val="24"/>
                <w:lang w:val="cy-GB"/>
              </w:rPr>
            </w:pPr>
            <w:r w:rsidRPr="39A2B369">
              <w:rPr>
                <w:sz w:val="24"/>
                <w:szCs w:val="24"/>
                <w:lang w:val="cy-GB"/>
              </w:rPr>
              <w:t>Mae’r gynhadledd yn dod ag aelodau’r teulu (a’r plentyn lle bo hynny’n briodol) ynghyd â’r cefnogwyr, yr </w:t>
            </w:r>
            <w:hyperlink w:history="1" w:anchor="tooltip" r:id="rId16">
              <w:r w:rsidRPr="39A2B369">
                <w:rPr>
                  <w:rStyle w:val="Hyperlink"/>
                </w:rPr>
                <w:t>eiriolwyr</w:t>
              </w:r>
            </w:hyperlink>
            <w:r w:rsidRPr="39A2B369">
              <w:rPr>
                <w:sz w:val="24"/>
                <w:szCs w:val="24"/>
                <w:lang w:val="cy-GB"/>
              </w:rPr>
              <w:t> a’r </w:t>
            </w:r>
            <w:hyperlink w:history="1" w:anchor="tooltip" r:id="rId17">
              <w:r w:rsidRPr="39A2B369">
                <w:rPr>
                  <w:rStyle w:val="Hyperlink"/>
                </w:rPr>
                <w:t>ymarferwyr</w:t>
              </w:r>
            </w:hyperlink>
            <w:r w:rsidRPr="39A2B369">
              <w:rPr>
                <w:sz w:val="24"/>
                <w:szCs w:val="24"/>
                <w:lang w:val="cy-GB"/>
              </w:rPr>
              <w:t> sydd fwyaf ynghlwm wrth y plentyn a’r teulu, er mwyn gwneud penderfyniadau ynglŷn â diogelwch, lles a datblygiad y plentyn yn y dyfodol.</w:t>
            </w:r>
          </w:p>
          <w:p w:rsidRPr="001F07F7" w:rsidR="00BD59A1" w:rsidP="39A2B369" w:rsidRDefault="00BD59A1" w14:paraId="194857CA" w14:textId="31D204F8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39A2B369">
              <w:rPr>
                <w:b/>
                <w:bCs/>
                <w:sz w:val="24"/>
                <w:szCs w:val="24"/>
                <w:lang w:val="cy-GB"/>
              </w:rPr>
              <w:t xml:space="preserve">Amseru’r gynhadledd amddiffyn plant gychwynnol </w:t>
            </w:r>
          </w:p>
          <w:p w:rsidRPr="001F07F7" w:rsidR="00BD59A1" w:rsidP="39A2B369" w:rsidRDefault="00557151" w14:paraId="66F17D15" w14:textId="536A9F8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r:id="rId18">
              <w:r w:rsidRPr="39A2B369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https://diogelu.cymru/chi/c3pt2/c3pt2.p4.html</w:t>
              </w:r>
            </w:hyperlink>
          </w:p>
          <w:p w:rsidRPr="004B3D70" w:rsidR="00BD59A1" w:rsidP="39A2B369" w:rsidRDefault="00BD59A1" w14:paraId="737B0EC5" w14:textId="6146120D">
            <w:pPr>
              <w:spacing w:after="120"/>
              <w:rPr>
                <w:sz w:val="24"/>
                <w:szCs w:val="24"/>
                <w:lang w:val="cy-GB"/>
              </w:rPr>
            </w:pPr>
            <w:r w:rsidRPr="39A2B369">
              <w:rPr>
                <w:sz w:val="24"/>
                <w:szCs w:val="24"/>
                <w:lang w:val="cy-GB"/>
              </w:rPr>
              <w:t>Fodd bynnag, dylai cadeirydd y gynhadledd fod yn hyderus y bydd digon o wybodaeth yn debygol o fod ar gael, er mwyn i’r gynhadledd lunio barn ar sail gwybodaeth ynglŷn â risg parhaus o niwed i’r plentyn. Mewn amgylchiadau eithriadol mae’n bosibl y bydd y cadeirydd am ohirio’r gynhadledd, ond wrth wneud hynny rhaid iddo fod yn hyderus bod y plentyn wedi’i amddiffyn ac aildrefnu’r gynhadledd cyn gynted â phosibl.</w:t>
            </w:r>
          </w:p>
        </w:tc>
      </w:tr>
      <w:tr w:rsidRPr="00D40CE3" w:rsidR="00BD59A1" w:rsidTr="2742F53D" w14:paraId="6AC3B68C" w14:textId="77777777">
        <w:tc>
          <w:tcPr>
            <w:tcW w:w="4106" w:type="dxa"/>
            <w:tcMar/>
          </w:tcPr>
          <w:p w:rsidR="001456AD" w:rsidP="39A2B369" w:rsidRDefault="001456AD" w14:paraId="57C8663D" w14:textId="39EAC675">
            <w:pPr>
              <w:spacing w:after="120"/>
            </w:pPr>
            <w:r w:rsidR="6D5015BA">
              <w:rPr/>
              <w:t>4</w:t>
            </w:r>
          </w:p>
          <w:p w:rsidRPr="004B3D70" w:rsidR="00BD59A1" w:rsidP="39A2B369" w:rsidRDefault="00BD59A1" w14:paraId="5A8DF9C4" w14:textId="7EF9FF69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2B3907" w:rsidR="00BD59A1" w:rsidP="39A2B369" w:rsidRDefault="00BD59A1" w14:paraId="2C7158C9" w14:textId="7777777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3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Presenoldeb</w:t>
            </w:r>
          </w:p>
          <w:p w:rsidR="00BD59A1" w:rsidP="39A2B369" w:rsidRDefault="00557151" w14:paraId="09CED840" w14:textId="45920670">
            <w:pPr>
              <w:spacing w:after="120"/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</w:pPr>
            <w:hyperlink r:id="rId20">
              <w:r w:rsidRPr="002B3907" w:rsidR="00BD59A1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https://diogelu.cymru/chi/c3pt2/c3pt2.p4.html</w:t>
              </w:r>
            </w:hyperlink>
          </w:p>
          <w:p w:rsidRPr="002B3907" w:rsidR="002B3907" w:rsidP="39A2B369" w:rsidRDefault="002B3907" w14:paraId="0E0DC8BD" w14:textId="7777777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B3907" w:rsidR="00BD59A1" w:rsidP="703EFF19" w:rsidRDefault="63E5AC45" w14:paraId="68973469" w14:textId="6D1FEBFA">
            <w:pPr>
              <w:pStyle w:val="Heading3"/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63E5AC45">
              <w:rPr>
                <w:color w:val="auto"/>
                <w:u w:val="single"/>
                <w:lang w:val="cy-GB"/>
              </w:rPr>
              <w:t>Hyfforddwr i ymhelaethu:</w:t>
            </w:r>
          </w:p>
          <w:p w:rsidRPr="002B3907" w:rsidR="00BD59A1" w:rsidP="39A2B369" w:rsidRDefault="00BD59A1" w14:paraId="5433D330" w14:textId="7777777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B3907" w:rsidR="00BD59A1" w:rsidP="39A2B369" w:rsidRDefault="00BD59A1" w14:paraId="53E3B7D2" w14:textId="7777777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5B98F291">
              <w:rPr>
                <w:rFonts w:ascii="Arial" w:hAnsi="Arial" w:cs="Arial"/>
                <w:sz w:val="24"/>
                <w:szCs w:val="24"/>
                <w:lang w:val="cy-GB"/>
              </w:rPr>
              <w:t>Bydd angen i o leiaf tair asiantaeth neu grŵp o ymarferwyr sydd wedi cael cyswllt uniongyrchol â phlentyn fod yn bresennol cyn y gellir bwrw ymlaen â’r gynhadledd. Yn ogystal, gellir gwahodd pobl eraill nad oes ganddynt wybodaeth uniongyrchol o’r plentyn drwy rinwedd eu harbenigedd fel ymarferydd neu gyfrifoldebau am wasanaethau.</w:t>
            </w:r>
            <w:r w:rsidRPr="5B98F2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Pr="002B3907" w:rsidR="002B3907" w:rsidP="39A2B369" w:rsidRDefault="00BD59A1" w14:paraId="39CCAA22" w14:textId="7777777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B3907">
              <w:rPr>
                <w:rFonts w:ascii="Arial" w:hAnsi="Arial" w:cs="Arial"/>
                <w:sz w:val="24"/>
                <w:szCs w:val="24"/>
                <w:lang w:val="cy-GB"/>
              </w:rPr>
              <w:t>Cworwm ar gyfer y gynhadledd amddiffyn plant</w:t>
            </w:r>
            <w:r w:rsidRPr="002B3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Pr="002B3907" w:rsidR="00BD59A1" w:rsidP="39A2B369" w:rsidRDefault="00557151" w14:paraId="410F4ED5" w14:textId="17578AE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hyperlink w:history="1" r:id="rId21">
              <w:r w:rsidRPr="002B3907" w:rsidR="002B3907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https://diogelu.cymru/chi/c3pt2/c3pt2.p4.html</w:t>
              </w:r>
            </w:hyperlink>
          </w:p>
          <w:p w:rsidRPr="002B3907" w:rsidR="00BD59A1" w:rsidP="39A2B369" w:rsidRDefault="00BD59A1" w14:paraId="3B51B8C8" w14:textId="7777777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Pr="002B3907" w:rsidR="00BD59A1" w:rsidP="703EFF19" w:rsidRDefault="00BD59A1" w14:paraId="6EC78EA9" w14:textId="7A5F39F2">
            <w:pPr>
              <w:pStyle w:val="Heading3"/>
              <w:rPr>
                <w:rFonts w:ascii="Arial" w:hAnsi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00BD59A1">
              <w:rPr>
                <w:color w:val="auto"/>
                <w:u w:val="single"/>
                <w:lang w:val="cy-GB"/>
              </w:rPr>
              <w:t>Gwel</w:t>
            </w:r>
            <w:r w:rsidRPr="703EFF19" w:rsidR="002B3907">
              <w:rPr>
                <w:color w:val="auto"/>
                <w:u w:val="single"/>
                <w:lang w:val="cy-GB"/>
              </w:rPr>
              <w:t>er</w:t>
            </w:r>
            <w:r w:rsidRPr="703EFF19" w:rsidR="00BD59A1">
              <w:rPr>
                <w:color w:val="auto"/>
                <w:u w:val="single"/>
                <w:lang w:val="cy-GB"/>
              </w:rPr>
              <w:t xml:space="preserve"> hefyd:</w:t>
            </w:r>
          </w:p>
          <w:p w:rsidRPr="002B3907" w:rsidR="00BD59A1" w:rsidP="39A2B369" w:rsidRDefault="00BD59A1" w14:paraId="6529874B" w14:textId="437EF513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2742F53D" w:rsidR="00BD59A1">
              <w:rPr>
                <w:rFonts w:ascii="Arial" w:hAnsi="Arial" w:cs="Arial"/>
                <w:sz w:val="24"/>
                <w:szCs w:val="24"/>
                <w:lang w:val="cy-GB"/>
              </w:rPr>
              <w:t xml:space="preserve">Awgrymiadau </w:t>
            </w:r>
            <w:r w:rsidRPr="2742F53D" w:rsidR="586D6F4A">
              <w:rPr>
                <w:rFonts w:ascii="Arial" w:hAnsi="Arial" w:cs="Arial"/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rFonts w:ascii="Arial" w:hAnsi="Arial" w:cs="Arial"/>
                <w:sz w:val="24"/>
                <w:szCs w:val="24"/>
                <w:lang w:val="cy-GB"/>
              </w:rPr>
              <w:t>arfer: Ymarferwyr yn Mynychu Cynadleddau Amddiffyn Plant - Negeseuon Allweddol</w:t>
            </w:r>
          </w:p>
          <w:p w:rsidRPr="002B3907" w:rsidR="00BD59A1" w:rsidP="39A2B369" w:rsidRDefault="00557151" w14:paraId="5981154F" w14:textId="7777777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hyperlink r:id="rId22">
              <w:r w:rsidRPr="002B3907" w:rsidR="00BD59A1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https://diogelu.cymru/chi/cp/c3pt2p.p11.html</w:t>
              </w:r>
            </w:hyperlink>
            <w:r w:rsidRPr="002B3907" w:rsidR="00BD59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Pr="002B3907" w:rsidR="00BD59A1" w:rsidP="39A2B369" w:rsidRDefault="00BD59A1" w14:paraId="0FFA3E66" w14:textId="5C215A7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2742F53D" w:rsidR="00BD59A1">
              <w:rPr>
                <w:rFonts w:ascii="Arial" w:hAnsi="Arial" w:cs="Arial"/>
                <w:sz w:val="24"/>
                <w:szCs w:val="24"/>
                <w:lang w:val="cy-GB"/>
              </w:rPr>
              <w:t xml:space="preserve">Awgrymiadau </w:t>
            </w:r>
            <w:r w:rsidRPr="2742F53D" w:rsidR="74282CE1">
              <w:rPr>
                <w:rFonts w:ascii="Arial" w:hAnsi="Arial" w:cs="Arial"/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rFonts w:ascii="Arial" w:hAnsi="Arial" w:cs="Arial"/>
                <w:sz w:val="24"/>
                <w:szCs w:val="24"/>
                <w:lang w:val="cy-GB"/>
              </w:rPr>
              <w:t>arfer: Amddiffyn Plant a’r Plentyn nad yw wedi ei eni eto</w:t>
            </w:r>
          </w:p>
          <w:p w:rsidRPr="002B3907" w:rsidR="00BD59A1" w:rsidP="39A2B369" w:rsidRDefault="00557151" w14:paraId="0E388BD3" w14:textId="7777777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23">
              <w:r w:rsidRPr="002B3907" w:rsidR="00BD59A1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https://diogelu.cymru/chi/cp/c3pt2p.p5.html</w:t>
              </w:r>
            </w:hyperlink>
          </w:p>
          <w:p w:rsidRPr="002B3907" w:rsidR="00BD59A1" w:rsidP="39A2B369" w:rsidRDefault="00BD59A1" w14:paraId="70CC5AC9" w14:textId="196F7CD2">
            <w:pPr>
              <w:spacing w:after="120"/>
              <w:rPr>
                <w:lang w:val="cy-GB"/>
              </w:rPr>
            </w:pPr>
            <w:r w:rsidRPr="2742F53D" w:rsidR="00BD59A1">
              <w:rPr>
                <w:rFonts w:ascii="Arial" w:hAnsi="Arial" w:cs="Arial"/>
                <w:sz w:val="24"/>
                <w:szCs w:val="24"/>
                <w:lang w:val="cy-GB"/>
              </w:rPr>
              <w:t xml:space="preserve">Awgrymiadau </w:t>
            </w:r>
            <w:r w:rsidRPr="2742F53D" w:rsidR="2C8C0F2D">
              <w:rPr>
                <w:rFonts w:ascii="Arial" w:hAnsi="Arial" w:cs="Arial"/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rFonts w:ascii="Arial" w:hAnsi="Arial" w:cs="Arial"/>
                <w:sz w:val="24"/>
                <w:szCs w:val="24"/>
                <w:lang w:val="cy-GB"/>
              </w:rPr>
              <w:t xml:space="preserve">arfer: Rheoli Cynadleddau ar gyfer Grwpiau o frodyr a chwiorydd </w:t>
            </w:r>
            <w:hyperlink r:id="R8a6754c786e54d79">
              <w:r w:rsidRPr="2742F53D" w:rsidR="00BD59A1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https://diogelu.cymru/chi/cp/c3pt2p.p8.html</w:t>
              </w:r>
            </w:hyperlink>
          </w:p>
        </w:tc>
      </w:tr>
      <w:tr w:rsidRPr="00D40CE3" w:rsidR="00BD59A1" w:rsidTr="2742F53D" w14:paraId="0FBDA952" w14:textId="77777777">
        <w:tc>
          <w:tcPr>
            <w:tcW w:w="4106" w:type="dxa"/>
            <w:tcMar/>
          </w:tcPr>
          <w:p w:rsidR="001456AD" w:rsidP="39A2B369" w:rsidRDefault="001456AD" w14:paraId="413AA050" w14:textId="1803BF9E">
            <w:pPr>
              <w:spacing w:after="120"/>
            </w:pPr>
            <w:r w:rsidR="0EB7D6AB">
              <w:rPr/>
              <w:t>5</w:t>
            </w:r>
          </w:p>
          <w:p w:rsidRPr="004B3D70" w:rsidR="00BD59A1" w:rsidP="39A2B369" w:rsidRDefault="00BD59A1" w14:paraId="3D677CAB" w14:textId="5144388F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="00683C35" w:rsidP="703EFF19" w:rsidRDefault="00BD59A1" w14:paraId="390A4C7F" w14:textId="77777777">
            <w:pPr>
              <w:pStyle w:val="Heading3"/>
              <w:rPr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00BD59A1">
              <w:rPr>
                <w:color w:val="auto"/>
                <w:u w:val="single"/>
                <w:lang w:val="cy-GB"/>
              </w:rPr>
              <w:t>Cynnwys plant yn y gynhadledd</w:t>
            </w:r>
            <w:r w:rsidRPr="703EFF19" w:rsidR="00BD59A1">
              <w:rPr>
                <w:color w:val="auto"/>
                <w:lang w:val="cy-GB"/>
              </w:rPr>
              <w:t xml:space="preserve"> </w:t>
            </w:r>
          </w:p>
          <w:p w:rsidRPr="00E87888" w:rsidR="00BD59A1" w:rsidP="6C39FD87" w:rsidRDefault="00557151" w14:paraId="4C030521" w14:textId="484FD0CE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r:id="rId26">
              <w:r w:rsidRPr="6C39FD87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https://diogelu.cymru/chi/c3pt2/c3pt2.p5.html</w:t>
              </w:r>
            </w:hyperlink>
          </w:p>
          <w:p w:rsidR="00BD59A1" w:rsidP="7AB33812" w:rsidRDefault="31220AF4" w14:paraId="2C58246E" w14:textId="1DBBBFB5">
            <w:pPr>
              <w:spacing w:after="120"/>
              <w:rPr>
                <w:sz w:val="24"/>
                <w:szCs w:val="24"/>
                <w:lang w:val="cy-GB"/>
                <w:rPrChange w:author="Guest User" w:date="2020-08-20T10:02:00Z" w:id="0">
                  <w:rPr>
                    <w:rFonts w:ascii="Arial" w:hAnsi="Arial" w:eastAsia="Arial" w:cs="Arial"/>
                    <w:sz w:val="24"/>
                    <w:szCs w:val="24"/>
                    <w:lang w:val="cy-GB"/>
                  </w:rPr>
                </w:rPrChange>
              </w:rPr>
            </w:pPr>
            <w:r w:rsidRPr="5B98F291">
              <w:rPr>
                <w:sz w:val="24"/>
                <w:szCs w:val="24"/>
                <w:lang w:val="cy-GB"/>
                <w:rPrChange w:author="Guest User" w:date="2020-08-20T10:02:00Z" w:id="1">
                  <w:rPr>
                    <w:rFonts w:ascii="Consolas" w:hAnsi="Consolas" w:eastAsia="Consolas" w:cs="Consolas"/>
                    <w:color w:val="222222"/>
                    <w:sz w:val="42"/>
                    <w:szCs w:val="42"/>
                    <w:lang w:val="cy-GB"/>
                  </w:rPr>
                </w:rPrChange>
              </w:rPr>
              <w:t xml:space="preserve"> Hyfforddwr i Straen:</w:t>
            </w:r>
          </w:p>
          <w:p w:rsidR="00BD59A1" w:rsidP="6C39FD87" w:rsidRDefault="00BD59A1" w14:paraId="49041910" w14:textId="61ECF03A">
            <w:pPr>
              <w:spacing w:after="120"/>
              <w:rPr>
                <w:del w:author="Guest User" w:date="2020-08-20T10:03:00Z" w:id="2"/>
                <w:b/>
                <w:bCs/>
                <w:sz w:val="24"/>
                <w:szCs w:val="24"/>
                <w:lang w:val="cy-GB"/>
              </w:rPr>
            </w:pPr>
          </w:p>
          <w:p w:rsidRPr="00A52F18" w:rsidR="00BD59A1" w:rsidP="6C39FD87" w:rsidRDefault="00BD59A1" w14:paraId="0003E58D" w14:textId="77777777">
            <w:pPr>
              <w:spacing w:after="120"/>
              <w:rPr>
                <w:sz w:val="24"/>
                <w:szCs w:val="24"/>
                <w:lang w:val="cy-GB"/>
              </w:rPr>
            </w:pPr>
            <w:r w:rsidRPr="6C39FD87">
              <w:rPr>
                <w:sz w:val="24"/>
                <w:szCs w:val="24"/>
                <w:lang w:val="cy-GB"/>
              </w:rPr>
              <w:t>Er mwyn sicrhau ymarfer sy’n </w:t>
            </w:r>
            <w:hyperlink w:history="1" w:anchor="tooltip" r:id="rId27">
              <w:r w:rsidRPr="6C39FD87">
                <w:rPr>
                  <w:rStyle w:val="Hyperlink"/>
                </w:rPr>
                <w:t>canolbwyntio ar y plentyn</w:t>
              </w:r>
            </w:hyperlink>
            <w:r w:rsidRPr="6C39FD87">
              <w:rPr>
                <w:sz w:val="24"/>
                <w:szCs w:val="24"/>
                <w:lang w:val="cy-GB"/>
              </w:rPr>
              <w:t>, dylai llais y plentyn gael ei chlywed bob tro yn y gynhadledd. Mae hyn yn golygu deall ei brofiadau bob dydd, ei ddyheadau a’i deimladau.</w:t>
            </w:r>
          </w:p>
          <w:p w:rsidRPr="00A52F18" w:rsidR="00BD59A1" w:rsidP="6C39FD87" w:rsidRDefault="00BD59A1" w14:paraId="308A0BEB" w14:textId="77777777">
            <w:pPr>
              <w:spacing w:after="120"/>
              <w:rPr>
                <w:sz w:val="24"/>
                <w:szCs w:val="24"/>
                <w:lang w:val="cy-GB"/>
              </w:rPr>
            </w:pPr>
            <w:r w:rsidRPr="6C39FD87">
              <w:rPr>
                <w:sz w:val="24"/>
                <w:szCs w:val="24"/>
                <w:lang w:val="cy-GB"/>
              </w:rPr>
              <w:t>Mae’n bwysig bod ymarferwyr yn deall nad yw presenoldeb yn y gynhadledd yn cyfrif fel cyfranogiad ynddo’i hun na fel rhoi llais i’r plentyn.</w:t>
            </w:r>
          </w:p>
          <w:p w:rsidRPr="000F6552" w:rsidR="00BD59A1" w:rsidP="6C39FD87" w:rsidRDefault="00BD59A1" w14:paraId="6011BAED" w14:textId="1A377DFD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7B8A190D">
              <w:rPr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arfer: Rhoi Llais i Blant a Phobl Ifanc yn y Gynhadledd </w:t>
            </w:r>
            <w:hyperlink r:id="R50c599b6d8a24cca">
              <w:r w:rsidRPr="2742F53D" w:rsidR="00BD59A1">
                <w:rPr>
                  <w:rStyle w:val="Hyperlink"/>
                  <w:lang w:val="cy-GB"/>
                </w:rPr>
                <w:t>https://diogelu.cymru/chi/cp/c3pt2p.p6.html</w:t>
              </w:r>
            </w:hyperlink>
          </w:p>
          <w:p w:rsidRPr="0013039A" w:rsidR="00BD59A1" w:rsidP="6C39FD87" w:rsidRDefault="00BD59A1" w14:paraId="0874F07A" w14:textId="48BD670E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16E17202">
              <w:rPr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arfer: Rheoli Cynadleddau ar gyfer Grwpiau o frodyr a chwiorydd  </w:t>
            </w:r>
            <w:hyperlink r:id="R04517059d60e4678">
              <w:r w:rsidRPr="2742F53D" w:rsidR="00BD59A1">
                <w:rPr>
                  <w:rStyle w:val="Hyperlink"/>
                  <w:lang w:val="cy-GB"/>
                </w:rPr>
                <w:t>https://diogelu.cymru/chi/cp/c3pt2p.p8.html</w:t>
              </w:r>
            </w:hyperlink>
          </w:p>
          <w:p w:rsidR="00BD59A1" w:rsidP="39A2B369" w:rsidRDefault="00BD59A1" w14:paraId="59C8D18A" w14:textId="77777777">
            <w:pPr>
              <w:spacing w:after="120"/>
              <w:rPr>
                <w:b/>
                <w:bCs/>
                <w:lang w:val="cy-GB"/>
              </w:rPr>
            </w:pPr>
          </w:p>
          <w:p w:rsidRPr="004B3D70" w:rsidR="00BD59A1" w:rsidP="39A2B369" w:rsidRDefault="00BD59A1" w14:paraId="4EB1A2C1" w14:textId="22D52C33">
            <w:pPr>
              <w:spacing w:after="120"/>
              <w:rPr>
                <w:lang w:val="cy-GB"/>
              </w:rPr>
            </w:pPr>
          </w:p>
        </w:tc>
      </w:tr>
      <w:tr w:rsidRPr="00D40CE3" w:rsidR="00BD59A1" w:rsidTr="2742F53D" w14:paraId="2672547A" w14:textId="77777777">
        <w:tc>
          <w:tcPr>
            <w:tcW w:w="4106" w:type="dxa"/>
            <w:tcMar/>
          </w:tcPr>
          <w:p w:rsidR="001456AD" w:rsidP="39A2B369" w:rsidRDefault="001456AD" w14:paraId="06BE09E9" w14:textId="09C594BB">
            <w:pPr>
              <w:spacing w:after="120"/>
            </w:pPr>
            <w:r w:rsidR="111716BC">
              <w:rPr/>
              <w:t>6</w:t>
            </w:r>
          </w:p>
          <w:p w:rsidRPr="004B3D70" w:rsidR="00BD59A1" w:rsidP="39A2B369" w:rsidRDefault="00BD59A1" w14:paraId="1EA08748" w14:textId="098D2480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887930" w:rsidR="00683C35" w:rsidP="703EFF19" w:rsidRDefault="00BD59A1" w14:paraId="48A96E21" w14:textId="77777777">
            <w:pPr>
              <w:pStyle w:val="Heading3"/>
              <w:rPr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00BD59A1">
              <w:rPr>
                <w:color w:val="auto"/>
                <w:u w:val="single"/>
                <w:lang w:val="cy-GB"/>
              </w:rPr>
              <w:t>Cynnwys plant yn y gynhadledd</w:t>
            </w:r>
            <w:r w:rsidRPr="703EFF19" w:rsidR="00BD59A1">
              <w:rPr>
                <w:color w:val="auto"/>
                <w:lang w:val="cy-GB"/>
              </w:rPr>
              <w:t xml:space="preserve"> </w:t>
            </w:r>
          </w:p>
          <w:p w:rsidRPr="00887930" w:rsidR="00BD59A1" w:rsidP="39A2B369" w:rsidRDefault="00557151" w14:paraId="5364EA80" w14:textId="5B257FEC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r:id="rId31">
              <w:r w:rsidRPr="00887930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https://diogelu.cymru/chi/c3pt2/c3pt2.p5.html?highlight=advocacy</w:t>
              </w:r>
            </w:hyperlink>
          </w:p>
          <w:p w:rsidRPr="00887930" w:rsidR="00887930" w:rsidP="39A2B369" w:rsidRDefault="00887930" w14:paraId="05EC2BE0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  <w:p w:rsidRPr="00887930" w:rsidR="00BD59A1" w:rsidP="39A2B369" w:rsidRDefault="00BD59A1" w14:paraId="4681FD32" w14:textId="76A3D340">
            <w:pPr>
              <w:spacing w:after="120"/>
              <w:rPr>
                <w:sz w:val="24"/>
                <w:szCs w:val="24"/>
                <w:lang w:val="cy-GB"/>
              </w:rPr>
            </w:pPr>
            <w:r w:rsidRPr="00887930">
              <w:rPr>
                <w:sz w:val="24"/>
                <w:szCs w:val="24"/>
                <w:lang w:val="cy-GB"/>
              </w:rPr>
              <w:t>Mae sawl ffordd y gellir rhoi llais i’r plentyn yn ystod y gynhadledd:</w:t>
            </w:r>
          </w:p>
          <w:p w:rsidRPr="00887930" w:rsidR="00BD59A1" w:rsidP="39A2B369" w:rsidRDefault="00BD59A1" w14:paraId="03DB3D30" w14:textId="77777777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/>
              <w:rPr>
                <w:sz w:val="24"/>
                <w:szCs w:val="24"/>
              </w:rPr>
            </w:pPr>
            <w:r w:rsidRPr="00887930">
              <w:rPr>
                <w:sz w:val="24"/>
                <w:szCs w:val="24"/>
                <w:lang w:val="cy-GB"/>
              </w:rPr>
              <w:t>cynnig rhagweithiol o </w:t>
            </w:r>
            <w:hyperlink w:history="1" w:anchor="tooltip" r:id="rId32">
              <w:r w:rsidRPr="00887930">
                <w:rPr>
                  <w:rStyle w:val="Hyperlink"/>
                  <w:sz w:val="24"/>
                  <w:szCs w:val="24"/>
                </w:rPr>
                <w:t>eiriolaeth</w:t>
              </w:r>
            </w:hyperlink>
            <w:r w:rsidRPr="00887930">
              <w:rPr>
                <w:sz w:val="24"/>
                <w:szCs w:val="24"/>
                <w:lang w:val="cy-GB"/>
              </w:rPr>
              <w:t> gan </w:t>
            </w:r>
            <w:hyperlink w:history="1" w:anchor="tooltip" r:id="rId33">
              <w:r w:rsidRPr="00887930">
                <w:rPr>
                  <w:rStyle w:val="Hyperlink"/>
                  <w:sz w:val="24"/>
                  <w:szCs w:val="24"/>
                </w:rPr>
                <w:t>Eiriolwr Annibynnol Proffesiynol</w:t>
              </w:r>
            </w:hyperlink>
            <w:r w:rsidRPr="00887930">
              <w:rPr>
                <w:sz w:val="24"/>
                <w:szCs w:val="24"/>
                <w:lang w:val="cy-GB"/>
              </w:rPr>
              <w:t>. Mae gan blant sy’n derbyn gofal a gan y rhai sy’n destun ymholiadau amddiffyn plant a arweinir at gynhadledd amddiffyn plant gychwynnol yr hawl i fanteisio ar y cynnig hwn. Gall yr eiriolwr fod yn bresennol gyda’r plentyn a/neu ar ei ran (</w:t>
            </w:r>
            <w:hyperlink w:tgtFrame="_blank" w:history="1" r:id="rId34">
              <w:r w:rsidRPr="00887930">
                <w:rPr>
                  <w:rStyle w:val="Hyperlink"/>
                  <w:sz w:val="24"/>
                  <w:szCs w:val="24"/>
                </w:rPr>
                <w:t>Deddf Gwasanaethau Cymdeithasol a Llesiant (Cymru) 2014, Rhan 10, Y Llys Gwarchod</w:t>
              </w:r>
            </w:hyperlink>
            <w:r w:rsidRPr="00887930">
              <w:rPr>
                <w:sz w:val="24"/>
                <w:szCs w:val="24"/>
                <w:lang w:val="cy-GB"/>
              </w:rPr>
              <w:t>).</w:t>
            </w:r>
          </w:p>
          <w:p w:rsidRPr="00887930" w:rsidR="00BD59A1" w:rsidP="39A2B369" w:rsidRDefault="00887930" w14:paraId="0CC6FBA2" w14:textId="6EC584F0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/>
              <w:rPr>
                <w:sz w:val="24"/>
                <w:szCs w:val="24"/>
              </w:rPr>
            </w:pPr>
            <w:r w:rsidRPr="00887930">
              <w:rPr>
                <w:sz w:val="24"/>
                <w:szCs w:val="24"/>
                <w:lang w:val="cy-GB"/>
              </w:rPr>
              <w:t>c</w:t>
            </w:r>
            <w:r w:rsidRPr="00887930" w:rsidR="00BD59A1">
              <w:rPr>
                <w:sz w:val="24"/>
                <w:szCs w:val="24"/>
                <w:lang w:val="cy-GB"/>
              </w:rPr>
              <w:t>ymryd rhan drwy ddod i’r gynhadledd, cyhyd â bod gan y plentyn y capasiti i elwa ar fod yn bresennol.</w:t>
            </w:r>
          </w:p>
          <w:p w:rsidRPr="00887930" w:rsidR="00BD59A1" w:rsidP="39A2B369" w:rsidRDefault="00887930" w14:paraId="48B03B3C" w14:textId="034FA42C">
            <w:pPr>
              <w:numPr>
                <w:ilvl w:val="0"/>
                <w:numId w:val="25"/>
              </w:numPr>
              <w:tabs>
                <w:tab w:val="num" w:pos="720"/>
              </w:tabs>
              <w:spacing w:after="120"/>
              <w:rPr>
                <w:sz w:val="24"/>
                <w:szCs w:val="24"/>
              </w:rPr>
            </w:pPr>
            <w:r w:rsidRPr="00887930">
              <w:rPr>
                <w:sz w:val="24"/>
                <w:szCs w:val="24"/>
                <w:lang w:val="cy-GB"/>
              </w:rPr>
              <w:t>p</w:t>
            </w:r>
            <w:r w:rsidRPr="00887930" w:rsidR="00BD59A1">
              <w:rPr>
                <w:sz w:val="24"/>
                <w:szCs w:val="24"/>
                <w:lang w:val="cy-GB"/>
              </w:rPr>
              <w:t>aratoi sylwadau i’w cyfrannu yn ystod y gynhadledd. Dylid rhoi cymorth i’r plentyn wrth wneud hyn, os oes angen. Gall hyn fod yn ddull addas os bydd y profiad o fynd i’r gynhadledd yn debygol o fod yn niweidiol i’r plentyn oherwydd ei oedran, dealltwriaeth neu oherwydd y wybodaeth fydd yn cael ei datgelu.</w:t>
            </w:r>
          </w:p>
          <w:p w:rsidRPr="004B3D70" w:rsidR="00BD59A1" w:rsidP="39A2B369" w:rsidRDefault="00BD59A1" w14:paraId="37B1435F" w14:textId="0F59C9FD">
            <w:pPr>
              <w:spacing w:after="120"/>
              <w:rPr>
                <w:lang w:val="cy-GB"/>
              </w:rPr>
            </w:pPr>
            <w:r w:rsidRPr="00887930">
              <w:rPr>
                <w:sz w:val="24"/>
                <w:szCs w:val="24"/>
                <w:lang w:val="cy-GB"/>
              </w:rPr>
              <w:t>Dylid dewis dull, ar y cyd â’r plentyn, sy’n ei alluogi i gael profiad cadarnhaol.</w:t>
            </w:r>
          </w:p>
        </w:tc>
      </w:tr>
      <w:tr w:rsidRPr="00D40CE3" w:rsidR="00BD59A1" w:rsidTr="2742F53D" w14:paraId="6B37D326" w14:textId="77777777">
        <w:tc>
          <w:tcPr>
            <w:tcW w:w="4106" w:type="dxa"/>
            <w:tcMar/>
          </w:tcPr>
          <w:p w:rsidR="001456AD" w:rsidP="39A2B369" w:rsidRDefault="001456AD" w14:paraId="6738B4C0" w14:textId="4855C4FE">
            <w:pPr>
              <w:spacing w:after="120"/>
            </w:pPr>
            <w:r w:rsidR="5AA0235B">
              <w:rPr/>
              <w:t>7</w:t>
            </w:r>
          </w:p>
          <w:p w:rsidRPr="004B3D70" w:rsidR="00BD59A1" w:rsidP="39A2B369" w:rsidRDefault="00BD59A1" w14:paraId="28378DAE" w14:textId="4DF265D0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C26431" w:rsidR="00BD59A1" w:rsidP="703EFF19" w:rsidRDefault="00BD59A1" w14:paraId="5272F1DA" w14:textId="77777777">
            <w:pPr>
              <w:pStyle w:val="Heading3"/>
              <w:rPr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00BD59A1">
              <w:rPr>
                <w:color w:val="auto"/>
                <w:u w:val="single"/>
                <w:lang w:val="cy-GB"/>
              </w:rPr>
              <w:t>Rôl y cadeirydd a’r gweithiwr cymdeithasol</w:t>
            </w:r>
          </w:p>
          <w:p w:rsidRPr="00887930" w:rsidR="00BD59A1" w:rsidP="39A2B369" w:rsidRDefault="00557151" w14:paraId="18EFC145" w14:textId="67FABAD0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r:id="rId36">
              <w:r w:rsidRPr="00887930" w:rsidR="00BD59A1">
                <w:rPr>
                  <w:rStyle w:val="Hyperlink"/>
                  <w:sz w:val="24"/>
                  <w:szCs w:val="24"/>
                  <w:lang w:val="cy-GB"/>
                </w:rPr>
                <w:t>https://safeguarding.wales/chi/c3pt2/c3pt2.p5.html</w:t>
              </w:r>
            </w:hyperlink>
          </w:p>
          <w:p w:rsidRPr="00C26431" w:rsidR="00887930" w:rsidP="39A2B369" w:rsidRDefault="00BD59A1" w14:paraId="7108EDF1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C26431">
              <w:rPr>
                <w:b/>
                <w:bCs/>
                <w:sz w:val="24"/>
                <w:szCs w:val="24"/>
                <w:lang w:val="cy-GB"/>
              </w:rPr>
              <w:t xml:space="preserve">Ar ôl y gynhadledd </w:t>
            </w:r>
          </w:p>
          <w:p w:rsidR="00BD59A1" w:rsidP="39A2B369" w:rsidRDefault="00557151" w14:paraId="43EAFCCF" w14:textId="169681B8">
            <w:pPr>
              <w:spacing w:after="120"/>
              <w:rPr>
                <w:sz w:val="24"/>
                <w:szCs w:val="24"/>
                <w:lang w:val="cy-GB"/>
              </w:rPr>
            </w:pPr>
            <w:hyperlink w:history="1" r:id="rId37">
              <w:r w:rsidRPr="00887930" w:rsidR="00887930">
                <w:rPr>
                  <w:rStyle w:val="Hyperlink"/>
                  <w:sz w:val="24"/>
                  <w:szCs w:val="24"/>
                  <w:lang w:val="cy-GB"/>
                </w:rPr>
                <w:t>https://diogelu.cymru/chi/c3pt2/c3pt2.p5.html</w:t>
              </w:r>
            </w:hyperlink>
          </w:p>
          <w:p w:rsidRPr="00887930" w:rsidR="00D47A46" w:rsidP="39A2B369" w:rsidRDefault="00D47A46" w14:paraId="26FB269E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</w:p>
          <w:p w:rsidRPr="00887930" w:rsidR="00BD59A1" w:rsidP="39A2B369" w:rsidRDefault="00BD59A1" w14:paraId="2A6EB8A1" w14:textId="64543E35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36B84C66">
              <w:rPr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arfer: Rhoi Llais i Blant a Phobl Ifanc yn y Gynhadledd </w:t>
            </w:r>
            <w:hyperlink r:id="R9fa36d9390c94f4a">
              <w:r w:rsidRPr="2742F5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https://diogelu.cymru/chi/cp/c3pt2p.p6.html</w:t>
              </w:r>
            </w:hyperlink>
          </w:p>
          <w:p w:rsidRPr="008F0EC8" w:rsidR="00BD59A1" w:rsidP="39A2B369" w:rsidRDefault="00BD59A1" w14:paraId="03A850FE" w14:textId="3C3D5413">
            <w:pPr>
              <w:spacing w:after="120"/>
              <w:rPr>
                <w:b w:val="1"/>
                <w:bCs w:val="1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663C3D92">
              <w:rPr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arfer: Rheoli Cynadleddau ar gyfer Grwpiau o frodyr a chwiorydd  </w:t>
            </w:r>
            <w:hyperlink r:id="Rcb3cba433f7c43a1">
              <w:r w:rsidRPr="2742F5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https://diogelu.cymru/chi/cp/c3pt2p.p8.html</w:t>
              </w:r>
            </w:hyperlink>
          </w:p>
        </w:tc>
      </w:tr>
      <w:tr w:rsidRPr="00D40CE3" w:rsidR="00BD59A1" w:rsidTr="2742F53D" w14:paraId="67460920" w14:textId="77777777">
        <w:tc>
          <w:tcPr>
            <w:tcW w:w="4106" w:type="dxa"/>
            <w:tcMar/>
          </w:tcPr>
          <w:p w:rsidR="001456AD" w:rsidP="39A2B369" w:rsidRDefault="001456AD" w14:paraId="057EAF78" w14:textId="345ABDC0">
            <w:pPr>
              <w:spacing w:after="120"/>
            </w:pPr>
            <w:r w:rsidR="423BF6EE">
              <w:rPr/>
              <w:t>8</w:t>
            </w:r>
          </w:p>
          <w:p w:rsidRPr="004B3D70" w:rsidR="00BD59A1" w:rsidP="39A2B369" w:rsidRDefault="00BD59A1" w14:paraId="75E95F27" w14:textId="7E079F7E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C26431" w:rsidR="00D47A46" w:rsidP="703EFF19" w:rsidRDefault="00BD59A1" w14:paraId="6037220C" w14:textId="77777777">
            <w:pPr>
              <w:pStyle w:val="Heading3"/>
              <w:rPr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703EFF19" w:rsidR="00BD59A1">
              <w:rPr>
                <w:u w:val="single"/>
                <w:lang w:val="cy-GB"/>
              </w:rPr>
              <w:t>Ymweliad dilynol gan weithiwr cymdeithasol</w:t>
            </w:r>
            <w:r w:rsidRPr="703EFF19" w:rsidR="00BD59A1">
              <w:rPr>
                <w:lang w:val="cy-GB"/>
              </w:rPr>
              <w:t xml:space="preserve"> </w:t>
            </w:r>
          </w:p>
          <w:p w:rsidRPr="00D47A46" w:rsidR="00BD59A1" w:rsidP="39A2B369" w:rsidRDefault="00557151" w14:paraId="7D98BADF" w14:textId="03B4704E">
            <w:pPr>
              <w:spacing w:after="120"/>
              <w:rPr>
                <w:sz w:val="24"/>
                <w:szCs w:val="24"/>
                <w:lang w:val="cy-GB"/>
              </w:rPr>
            </w:pPr>
            <w:hyperlink w:history="1" r:id="rId41">
              <w:r w:rsidRPr="004610A0" w:rsidR="00D47A46">
                <w:rPr>
                  <w:rStyle w:val="Hyperlink"/>
                  <w:sz w:val="24"/>
                  <w:szCs w:val="24"/>
                  <w:lang w:val="cy-GB"/>
                </w:rPr>
                <w:t>https://diogelu.cymru/chi/c3pt2/c3pt2.p5.html</w:t>
              </w:r>
            </w:hyperlink>
          </w:p>
        </w:tc>
      </w:tr>
      <w:tr w:rsidRPr="00D40CE3" w:rsidR="00BD59A1" w:rsidTr="2742F53D" w14:paraId="0A680090" w14:textId="77777777">
        <w:tc>
          <w:tcPr>
            <w:tcW w:w="4106" w:type="dxa"/>
            <w:tcMar/>
          </w:tcPr>
          <w:p w:rsidR="001456AD" w:rsidP="39A2B369" w:rsidRDefault="001456AD" w14:paraId="432F7BCF" w14:textId="20F75CC6">
            <w:pPr>
              <w:spacing w:after="120"/>
            </w:pPr>
            <w:r w:rsidR="4B0D837B">
              <w:rPr/>
              <w:t>9</w:t>
            </w:r>
          </w:p>
          <w:p w:rsidRPr="004B3D70" w:rsidR="00BD59A1" w:rsidP="39A2B369" w:rsidRDefault="00BD59A1" w14:paraId="20FC0B38" w14:textId="424098B7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D75001" w:rsidR="00BD59A1" w:rsidP="703EFF19" w:rsidRDefault="00BD59A1" w14:paraId="07FCA50B" w14:textId="77777777">
            <w:pPr>
              <w:pStyle w:val="Heading3"/>
              <w:rPr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00BD59A1">
              <w:rPr>
                <w:color w:val="auto"/>
                <w:u w:val="single"/>
                <w:lang w:val="cy-GB"/>
              </w:rPr>
              <w:t>Cynnwys rhieni yn y gynhadledd amddiffyn plant</w:t>
            </w:r>
          </w:p>
          <w:p w:rsidRPr="00D75001" w:rsidR="00BD59A1" w:rsidP="39A2B369" w:rsidRDefault="00557151" w14:paraId="70D2BD70" w14:textId="7C2F8C51">
            <w:pPr>
              <w:spacing w:after="120"/>
              <w:rPr>
                <w:rStyle w:val="Hyperlink"/>
                <w:sz w:val="24"/>
                <w:szCs w:val="24"/>
                <w:lang w:val="cy-GB"/>
              </w:rPr>
            </w:pPr>
            <w:hyperlink r:id="rId43">
              <w:r w:rsidRPr="00D75001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https://diogelu.cymru/chi/c3pt2/c3pt2.p6.html</w:t>
              </w:r>
            </w:hyperlink>
          </w:p>
          <w:p w:rsidRPr="00D75001" w:rsidR="00A12C19" w:rsidP="39A2B369" w:rsidRDefault="00A12C19" w14:paraId="4726FF1A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  <w:p w:rsidRPr="00D75001" w:rsidR="00BD59A1" w:rsidP="39A2B369" w:rsidRDefault="00BD59A1" w14:paraId="7D972F78" w14:textId="2792C458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D75001">
              <w:rPr>
                <w:b/>
                <w:bCs/>
                <w:sz w:val="24"/>
                <w:szCs w:val="24"/>
                <w:lang w:val="cy-GB"/>
              </w:rPr>
              <w:t xml:space="preserve">Penderfynu p’un a fydd er budd gorau’r plentyn i riant ddod i i’r gynhadledd amddiffyn plant </w:t>
            </w:r>
            <w:hyperlink r:id="rId44">
              <w:r w:rsidRPr="00D75001">
                <w:rPr>
                  <w:rStyle w:val="Hyperlink"/>
                  <w:sz w:val="24"/>
                  <w:szCs w:val="24"/>
                  <w:lang w:val="cy-GB"/>
                </w:rPr>
                <w:t>https://diogelu.cymru/chi/c3pt2/c3pt2.p6.html</w:t>
              </w:r>
            </w:hyperlink>
          </w:p>
          <w:p w:rsidRPr="00D75001" w:rsidR="00BD59A1" w:rsidP="39A2B369" w:rsidRDefault="00BD59A1" w14:paraId="2C0518B0" w14:textId="77777777">
            <w:pPr>
              <w:spacing w:after="120"/>
              <w:rPr>
                <w:sz w:val="24"/>
                <w:szCs w:val="24"/>
                <w:lang w:val="cy-GB"/>
              </w:rPr>
            </w:pPr>
            <w:r w:rsidRPr="00D75001">
              <w:rPr>
                <w:sz w:val="24"/>
                <w:szCs w:val="24"/>
                <w:lang w:val="cy-GB"/>
              </w:rPr>
              <w:t>Dim ond mewn amgylchiadau prin iawn y dylid peidio â gwahodd rhiant neu ofalwr i ddod i’r gynhadledd amddiffyn plant.</w:t>
            </w:r>
          </w:p>
          <w:p w:rsidRPr="00D75001" w:rsidR="00BD59A1" w:rsidP="39A2B369" w:rsidRDefault="00BD59A1" w14:paraId="5A90E8C9" w14:textId="77777777">
            <w:pPr>
              <w:spacing w:after="120"/>
              <w:rPr>
                <w:sz w:val="24"/>
                <w:szCs w:val="24"/>
                <w:lang w:val="cy-GB"/>
              </w:rPr>
            </w:pPr>
            <w:r w:rsidRPr="00D75001">
              <w:rPr>
                <w:sz w:val="24"/>
                <w:szCs w:val="24"/>
                <w:lang w:val="cy-GB"/>
              </w:rPr>
              <w:t>Gall unrhyw ymarferydd wneud cais am eithrio rhiant/gofalwr o’r gynhadledd.</w:t>
            </w:r>
          </w:p>
          <w:p w:rsidRPr="00D75001" w:rsidR="00BD59A1" w:rsidP="39A2B369" w:rsidRDefault="00BD59A1" w14:paraId="043F407D" w14:textId="77777777">
            <w:pPr>
              <w:spacing w:after="120"/>
              <w:rPr>
                <w:sz w:val="24"/>
                <w:szCs w:val="24"/>
                <w:lang w:val="cy-GB"/>
              </w:rPr>
            </w:pPr>
            <w:r w:rsidRPr="00D75001">
              <w:rPr>
                <w:b/>
                <w:bCs/>
                <w:sz w:val="24"/>
                <w:szCs w:val="24"/>
                <w:lang w:val="cy-GB"/>
              </w:rPr>
              <w:t>D.S.</w:t>
            </w:r>
            <w:r w:rsidRPr="00D75001">
              <w:rPr>
                <w:sz w:val="24"/>
                <w:szCs w:val="24"/>
                <w:lang w:val="cy-GB"/>
              </w:rPr>
              <w:t> Rhaid i geisiadau am beidio â chynnwys rhieni yn y gynhadledd fod yn gysylltiedig â phroblemau yn ymwneud â risg i’r plentyn neu eraill, ac ni ellir ei ddefnyddio fel ffordd o beidio â rhannu gwybodaeth neu ofn o niweidio’r berthynas waith barhaus â’r rheini/gofalwyr.</w:t>
            </w:r>
          </w:p>
          <w:p w:rsidRPr="00D75001" w:rsidR="00BD59A1" w:rsidP="39A2B369" w:rsidRDefault="00BD59A1" w14:paraId="43D2D5FC" w14:textId="77BEE136">
            <w:pPr>
              <w:spacing w:after="120"/>
              <w:rPr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3EF0F2A5" w14:textId="77777777">
        <w:tc>
          <w:tcPr>
            <w:tcW w:w="4106" w:type="dxa"/>
            <w:tcMar/>
          </w:tcPr>
          <w:p w:rsidR="001456AD" w:rsidP="39A2B369" w:rsidRDefault="001456AD" w14:paraId="6BA040AD" w14:textId="3E775F0D">
            <w:pPr>
              <w:spacing w:after="120"/>
            </w:pPr>
            <w:r w:rsidR="264DDB63">
              <w:rPr/>
              <w:t>10</w:t>
            </w:r>
          </w:p>
          <w:p w:rsidRPr="004B3D70" w:rsidR="00BD59A1" w:rsidP="39A2B369" w:rsidRDefault="00BD59A1" w14:paraId="667A1BBF" w14:textId="38854476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="00BD59A1" w:rsidP="39A2B369" w:rsidRDefault="00BD59A1" w14:paraId="562F7A14" w14:textId="2C7299D5">
            <w:pPr>
              <w:spacing w:after="120"/>
              <w:rPr>
                <w:rStyle w:val="Hyperlink"/>
                <w:sz w:val="24"/>
                <w:szCs w:val="24"/>
                <w:lang w:val="cy-GB"/>
              </w:rPr>
            </w:pPr>
            <w:r w:rsidRPr="00D75001">
              <w:rPr>
                <w:b/>
                <w:bCs/>
                <w:sz w:val="24"/>
                <w:szCs w:val="24"/>
                <w:lang w:val="cy-GB"/>
              </w:rPr>
              <w:t xml:space="preserve">Paratoi’r rhiant/gofalwr i gymryd rhan yn y gynhadledd </w:t>
            </w:r>
            <w:hyperlink r:id="rId46">
              <w:r w:rsidRPr="00D75001">
                <w:rPr>
                  <w:rStyle w:val="Hyperlink"/>
                  <w:sz w:val="24"/>
                  <w:szCs w:val="24"/>
                  <w:lang w:val="cy-GB"/>
                </w:rPr>
                <w:t>https://diogelu.cymru/chi/c3pt2/c3pt2.p6.html</w:t>
              </w:r>
            </w:hyperlink>
          </w:p>
          <w:p w:rsidR="00257BAF" w:rsidP="39A2B369" w:rsidRDefault="00257BAF" w14:paraId="1E053502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  <w:p w:rsidRPr="00D75001" w:rsidR="00BD59A1" w:rsidP="39A2B369" w:rsidRDefault="00BD59A1" w14:paraId="717BE49F" w14:textId="47A7B167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3E1E371B">
              <w:rPr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arfer: Paratoi Rhieni ar gyfer Cynadleddau Amddiffyn Plant </w:t>
            </w:r>
            <w:hyperlink r:id="Ra1fc3dad2c134fd5">
              <w:r w:rsidRPr="2742F5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https://diogelu.cymru/chi/cp/c3pt2p.p9.html</w:t>
              </w:r>
            </w:hyperlink>
          </w:p>
          <w:p w:rsidRPr="00D75001" w:rsidR="00BD59A1" w:rsidP="39A2B369" w:rsidRDefault="00BD59A1" w14:paraId="666B56E1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6E15F55A" w14:textId="77777777">
        <w:tc>
          <w:tcPr>
            <w:tcW w:w="4106" w:type="dxa"/>
            <w:tcMar/>
          </w:tcPr>
          <w:p w:rsidR="001456AD" w:rsidP="39A2B369" w:rsidRDefault="001456AD" w14:paraId="43916E86" w14:textId="75FE1FCA">
            <w:pPr>
              <w:spacing w:after="120"/>
            </w:pPr>
            <w:r w:rsidR="0825DA06">
              <w:rPr/>
              <w:t>11</w:t>
            </w:r>
          </w:p>
          <w:p w:rsidRPr="004B3D70" w:rsidR="00BD59A1" w:rsidP="39A2B369" w:rsidRDefault="00BD59A1" w14:paraId="3199E204" w14:textId="384B809A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4A67A0" w:rsidR="00BD59A1" w:rsidP="39A2B369" w:rsidRDefault="00BD59A1" w14:paraId="35277D31" w14:textId="576CE7D0">
            <w:pPr>
              <w:spacing w:after="120"/>
              <w:rPr>
                <w:sz w:val="24"/>
                <w:szCs w:val="24"/>
                <w:lang w:val="cy-GB"/>
              </w:rPr>
            </w:pPr>
            <w:r w:rsidRPr="004A67A0">
              <w:rPr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4A67A0" w:rsidR="00257BAF">
              <w:rPr>
                <w:b/>
                <w:bCs/>
                <w:sz w:val="24"/>
                <w:szCs w:val="24"/>
                <w:lang w:val="cy-GB"/>
              </w:rPr>
              <w:t>g</w:t>
            </w:r>
            <w:r w:rsidRPr="004A67A0">
              <w:rPr>
                <w:b/>
                <w:bCs/>
                <w:sz w:val="24"/>
                <w:szCs w:val="24"/>
                <w:lang w:val="cy-GB"/>
              </w:rPr>
              <w:t xml:space="preserve">ynhadledd </w:t>
            </w:r>
            <w:r w:rsidRPr="004A67A0" w:rsidR="00257BAF">
              <w:rPr>
                <w:b/>
                <w:bCs/>
                <w:sz w:val="24"/>
                <w:szCs w:val="24"/>
                <w:lang w:val="cy-GB"/>
              </w:rPr>
              <w:t>a</w:t>
            </w:r>
            <w:r w:rsidRPr="004A67A0">
              <w:rPr>
                <w:b/>
                <w:bCs/>
                <w:sz w:val="24"/>
                <w:szCs w:val="24"/>
                <w:lang w:val="cy-GB"/>
              </w:rPr>
              <w:t xml:space="preserve">mddiffyn </w:t>
            </w:r>
            <w:r w:rsidRPr="004A67A0" w:rsidR="00257BAF">
              <w:rPr>
                <w:b/>
                <w:bCs/>
                <w:sz w:val="24"/>
                <w:szCs w:val="24"/>
                <w:lang w:val="cy-GB"/>
              </w:rPr>
              <w:t>p</w:t>
            </w:r>
            <w:r w:rsidRPr="004A67A0">
              <w:rPr>
                <w:b/>
                <w:bCs/>
                <w:sz w:val="24"/>
                <w:szCs w:val="24"/>
                <w:lang w:val="cy-GB"/>
              </w:rPr>
              <w:t xml:space="preserve">lant </w:t>
            </w:r>
            <w:r w:rsidRPr="004A67A0" w:rsidR="00257BAF">
              <w:rPr>
                <w:b/>
                <w:bCs/>
                <w:sz w:val="24"/>
                <w:szCs w:val="24"/>
                <w:lang w:val="cy-GB"/>
              </w:rPr>
              <w:t>g</w:t>
            </w:r>
            <w:r w:rsidRPr="004A67A0">
              <w:rPr>
                <w:b/>
                <w:bCs/>
                <w:sz w:val="24"/>
                <w:szCs w:val="24"/>
                <w:lang w:val="cy-GB"/>
              </w:rPr>
              <w:t xml:space="preserve">ychwynnol / Tasgau’r ymarferydd </w:t>
            </w:r>
            <w:hyperlink r:id="rId49">
              <w:r w:rsidRPr="004A67A0">
                <w:rPr>
                  <w:rStyle w:val="Hyperlink"/>
                  <w:sz w:val="24"/>
                  <w:szCs w:val="24"/>
                  <w:lang w:val="cy-GB"/>
                </w:rPr>
                <w:t>https://diogelu.cymru/chi/c3pt2/c3pt2.p4.html</w:t>
              </w:r>
            </w:hyperlink>
          </w:p>
          <w:p w:rsidRPr="004A67A0" w:rsidR="00257BAF" w:rsidP="39A2B369" w:rsidRDefault="00257BAF" w14:paraId="56C802BA" w14:textId="77777777">
            <w:pPr>
              <w:spacing w:after="120"/>
              <w:rPr>
                <w:b/>
                <w:bCs/>
                <w:color w:val="FF0000"/>
                <w:sz w:val="24"/>
                <w:szCs w:val="24"/>
                <w:u w:val="single"/>
                <w:lang w:val="cy-GB"/>
              </w:rPr>
            </w:pPr>
          </w:p>
          <w:p w:rsidR="7623A395" w:rsidP="703EFF19" w:rsidRDefault="7623A395" w14:paraId="3537E548" w14:textId="06919B46">
            <w:pPr>
              <w:pStyle w:val="Heading3"/>
              <w:rPr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7623A395">
              <w:rPr>
                <w:color w:val="auto"/>
                <w:u w:val="single"/>
                <w:lang w:val="cy-GB"/>
              </w:rPr>
              <w:t>Nodyn i'r hyfforddwr:</w:t>
            </w:r>
          </w:p>
          <w:p w:rsidR="7623A395" w:rsidP="5B98F291" w:rsidRDefault="7623A395" w14:paraId="65E1789E" w14:textId="10A5A564">
            <w:pPr>
              <w:spacing w:after="120"/>
              <w:rPr>
                <w:sz w:val="24"/>
                <w:szCs w:val="24"/>
                <w:lang w:val="cy-GB"/>
              </w:rPr>
            </w:pPr>
            <w:r w:rsidRPr="5B98F291">
              <w:rPr>
                <w:sz w:val="24"/>
                <w:szCs w:val="24"/>
                <w:lang w:val="cy-GB"/>
              </w:rPr>
              <w:t xml:space="preserve">Os nad ydych yn siwr os allwch neud y rôl hyn yn y gynhadledd mae angen siarad gyda’ch </w:t>
            </w:r>
            <w:r w:rsidRPr="5B98F291" w:rsidR="34915B83">
              <w:rPr>
                <w:sz w:val="24"/>
                <w:szCs w:val="24"/>
                <w:lang w:val="cy-GB"/>
              </w:rPr>
              <w:t xml:space="preserve">person diogelu dynodedig cyn mynychu. Os yw’r person diogelu dynodedig ddim ar gael, allwch ofyn i siarad a’r Cadeirydd neu gyda’r </w:t>
            </w:r>
            <w:r w:rsidRPr="5B98F291" w:rsidR="52B2424A">
              <w:rPr>
                <w:sz w:val="24"/>
                <w:szCs w:val="24"/>
                <w:lang w:val="cy-GB"/>
              </w:rPr>
              <w:t>swyddog diogelu penodedig yn yr asiantaeth.</w:t>
            </w:r>
            <w:r w:rsidRPr="5B98F291" w:rsidR="52B2424A">
              <w:rPr>
                <w:sz w:val="24"/>
                <w:szCs w:val="24"/>
                <w:u w:val="single"/>
                <w:lang w:val="cy-GB"/>
              </w:rPr>
              <w:t xml:space="preserve"> </w:t>
            </w:r>
          </w:p>
          <w:p w:rsidRPr="004A67A0" w:rsidR="00BD59A1" w:rsidP="5B98F291" w:rsidRDefault="00BD59A1" w14:paraId="19F88513" w14:textId="3EF6A511">
            <w:pPr>
              <w:spacing w:after="120"/>
              <w:rPr>
                <w:color w:val="FF0000"/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2C49292C" w14:textId="77777777">
        <w:tc>
          <w:tcPr>
            <w:tcW w:w="4106" w:type="dxa"/>
            <w:tcMar/>
          </w:tcPr>
          <w:p w:rsidR="001456AD" w:rsidP="39A2B369" w:rsidRDefault="001456AD" w14:paraId="323103E4" w14:textId="153AC12A">
            <w:pPr>
              <w:spacing w:after="120"/>
            </w:pPr>
            <w:r w:rsidR="5861D100">
              <w:rPr/>
              <w:t>12</w:t>
            </w:r>
          </w:p>
          <w:p w:rsidRPr="004B3D70" w:rsidR="00BD59A1" w:rsidP="39A2B369" w:rsidRDefault="00BD59A1" w14:paraId="2B006AA9" w14:textId="79E3C607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4A67A0" w:rsidR="00257BAF" w:rsidP="39A2B369" w:rsidRDefault="00BD59A1" w14:paraId="68574068" w14:textId="270EF297">
            <w:pPr>
              <w:spacing w:after="120"/>
              <w:rPr>
                <w:sz w:val="24"/>
                <w:szCs w:val="24"/>
                <w:lang w:val="cy-GB"/>
              </w:rPr>
            </w:pPr>
            <w:r w:rsidRPr="004A67A0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004A67A0" w:rsidR="4B38E491">
              <w:rPr>
                <w:sz w:val="24"/>
                <w:szCs w:val="24"/>
                <w:lang w:val="cy-GB"/>
              </w:rPr>
              <w:t xml:space="preserve">Yma</w:t>
            </w:r>
            <w:r w:rsidRPr="004A67A0" w:rsidR="00BD59A1">
              <w:rPr>
                <w:sz w:val="24"/>
                <w:szCs w:val="24"/>
                <w:lang w:val="cy-GB"/>
              </w:rPr>
              <w:t>rfer: Ymarferwyr yn Mynychu Cynadleddau Amddiffyn Plant</w:t>
            </w:r>
            <w:r w:rsidR="00086DD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86DD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–</w:t>
            </w:r>
            <w:r w:rsidRPr="004A67A0" w:rsidR="00086DD3">
              <w:rPr>
                <w:sz w:val="24"/>
                <w:szCs w:val="24"/>
                <w:lang w:val="cy-GB"/>
              </w:rPr>
              <w:t xml:space="preserve"> </w:t>
            </w:r>
            <w:r w:rsidRPr="004A67A0" w:rsidR="00BD59A1">
              <w:rPr>
                <w:sz w:val="24"/>
                <w:szCs w:val="24"/>
                <w:lang w:val="cy-GB"/>
              </w:rPr>
              <w:t xml:space="preserve">Negeseuon Allweddol </w:t>
            </w:r>
          </w:p>
          <w:p w:rsidRPr="004A67A0" w:rsidR="00BD59A1" w:rsidP="39A2B369" w:rsidRDefault="00557151" w14:paraId="49FDE50E" w14:textId="33B84432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w:history="1" r:id="rId51">
              <w:r w:rsidRPr="004A67A0" w:rsidR="004A67A0">
                <w:rPr>
                  <w:rStyle w:val="Hyperlink"/>
                  <w:sz w:val="24"/>
                  <w:szCs w:val="24"/>
                  <w:lang w:val="cy-GB"/>
                </w:rPr>
                <w:t>https://diogelu.cymru/chi/cp/c3pt2p.p11.html</w:t>
              </w:r>
            </w:hyperlink>
          </w:p>
        </w:tc>
      </w:tr>
      <w:tr w:rsidRPr="00D40CE3" w:rsidR="00BD59A1" w:rsidTr="2742F53D" w14:paraId="201C344A" w14:textId="77777777">
        <w:tc>
          <w:tcPr>
            <w:tcW w:w="4106" w:type="dxa"/>
            <w:tcMar/>
          </w:tcPr>
          <w:p w:rsidR="001456AD" w:rsidP="39A2B369" w:rsidRDefault="001456AD" w14:paraId="43FCE233" w14:textId="75419966">
            <w:pPr>
              <w:spacing w:after="120"/>
            </w:pPr>
            <w:r w:rsidR="26FB3628">
              <w:rPr/>
              <w:t>13</w:t>
            </w:r>
          </w:p>
          <w:p w:rsidRPr="004B3D70" w:rsidR="00BD59A1" w:rsidP="39A2B369" w:rsidRDefault="00BD59A1" w14:paraId="1998161B" w14:textId="0A784BB4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517171" w:rsidR="0057345C" w:rsidP="703EFF19" w:rsidRDefault="00BD59A1" w14:paraId="41D6D240" w14:textId="77777777">
            <w:pPr>
              <w:pStyle w:val="Heading3"/>
              <w:rPr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703EFF19" w:rsidR="00BD59A1">
              <w:rPr>
                <w:color w:val="auto"/>
                <w:u w:val="single"/>
                <w:lang w:val="cy-GB"/>
              </w:rPr>
              <w:t>Nodyn</w:t>
            </w:r>
            <w:r w:rsidRPr="703EFF19" w:rsidR="0057345C">
              <w:rPr>
                <w:color w:val="auto"/>
                <w:u w:val="single"/>
                <w:lang w:val="cy-GB"/>
              </w:rPr>
              <w:t xml:space="preserve"> i’r</w:t>
            </w:r>
            <w:r w:rsidRPr="703EFF19" w:rsidR="00BD59A1">
              <w:rPr>
                <w:color w:val="auto"/>
                <w:u w:val="single"/>
                <w:lang w:val="cy-GB"/>
              </w:rPr>
              <w:t xml:space="preserve"> </w:t>
            </w:r>
            <w:r w:rsidRPr="703EFF19" w:rsidR="0057345C">
              <w:rPr>
                <w:color w:val="auto"/>
                <w:u w:val="single"/>
                <w:lang w:val="cy-GB"/>
              </w:rPr>
              <w:t>h</w:t>
            </w:r>
            <w:r w:rsidRPr="703EFF19" w:rsidR="00BD59A1">
              <w:rPr>
                <w:color w:val="auto"/>
                <w:u w:val="single"/>
                <w:lang w:val="cy-GB"/>
              </w:rPr>
              <w:t>yfforddwr:</w:t>
            </w:r>
            <w:r w:rsidRPr="703EFF19" w:rsidR="00BD59A1">
              <w:rPr>
                <w:color w:val="auto"/>
                <w:lang w:val="cy-GB"/>
              </w:rPr>
              <w:t xml:space="preserve"> </w:t>
            </w:r>
          </w:p>
          <w:p w:rsidRPr="00517171" w:rsidR="00BD59A1" w:rsidP="39A2B369" w:rsidRDefault="00BD59A1" w14:paraId="75FC0262" w14:textId="2DABF41B">
            <w:pPr>
              <w:spacing w:after="120"/>
              <w:rPr>
                <w:sz w:val="24"/>
                <w:szCs w:val="24"/>
                <w:lang w:val="cy-GB"/>
              </w:rPr>
            </w:pPr>
            <w:r w:rsidRPr="00517171">
              <w:rPr>
                <w:sz w:val="24"/>
                <w:szCs w:val="24"/>
                <w:lang w:val="cy-GB"/>
              </w:rPr>
              <w:t>Yr adran ar</w:t>
            </w:r>
            <w:r w:rsidRPr="00517171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517171">
              <w:rPr>
                <w:sz w:val="24"/>
                <w:szCs w:val="24"/>
                <w:lang w:val="cy-GB"/>
              </w:rPr>
              <w:t>Paratoi adroddiadau ar gyfer cynhadledd</w:t>
            </w:r>
            <w:r w:rsidRPr="00517171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517171" w:rsidR="00C84EF9">
              <w:rPr>
                <w:sz w:val="24"/>
                <w:szCs w:val="24"/>
                <w:lang w:val="cy-GB"/>
              </w:rPr>
              <w:t>(</w:t>
            </w:r>
            <w:hyperlink w:history="1" r:id="rId53">
              <w:r w:rsidRPr="00517171" w:rsidR="00C84EF9">
                <w:rPr>
                  <w:rStyle w:val="Hyperlink"/>
                  <w:sz w:val="24"/>
                  <w:szCs w:val="24"/>
                  <w:lang w:val="cy-GB"/>
                </w:rPr>
                <w:t>https://diogelu.cymru/chi/c3pt2/c3pt2.p7.html</w:t>
              </w:r>
            </w:hyperlink>
            <w:r w:rsidRPr="00517171" w:rsidR="00C84EF9">
              <w:rPr>
                <w:sz w:val="24"/>
                <w:szCs w:val="24"/>
                <w:lang w:val="cy-GB"/>
              </w:rPr>
              <w:t xml:space="preserve">) </w:t>
            </w:r>
            <w:r w:rsidRPr="00517171">
              <w:rPr>
                <w:sz w:val="24"/>
                <w:szCs w:val="24"/>
                <w:lang w:val="cy-GB"/>
              </w:rPr>
              <w:t>yn manylu ar wybodaeth benodol sy'n ofynnol gan wahanol asiantaethau:</w:t>
            </w:r>
          </w:p>
          <w:p w:rsidRPr="00517171" w:rsidR="00BD59A1" w:rsidP="00517171" w:rsidRDefault="00C84EF9" w14:paraId="4D4F9B69" w14:textId="74C72BB8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4"/>
                <w:szCs w:val="24"/>
              </w:rPr>
            </w:pPr>
            <w:r w:rsidRPr="00517171">
              <w:rPr>
                <w:sz w:val="24"/>
                <w:szCs w:val="24"/>
                <w:lang w:val="cy-GB"/>
              </w:rPr>
              <w:t>y</w:t>
            </w:r>
            <w:r w:rsidRPr="00517171" w:rsidR="00BD59A1">
              <w:rPr>
                <w:sz w:val="24"/>
                <w:szCs w:val="24"/>
                <w:lang w:val="cy-GB"/>
              </w:rPr>
              <w:t xml:space="preserve">marferwyr </w:t>
            </w:r>
            <w:r w:rsidRPr="00517171">
              <w:rPr>
                <w:sz w:val="24"/>
                <w:szCs w:val="24"/>
                <w:lang w:val="cy-GB"/>
              </w:rPr>
              <w:t>i</w:t>
            </w:r>
            <w:r w:rsidRPr="00517171" w:rsidR="00BD59A1">
              <w:rPr>
                <w:sz w:val="24"/>
                <w:szCs w:val="24"/>
                <w:lang w:val="cy-GB"/>
              </w:rPr>
              <w:t>echyd</w:t>
            </w:r>
            <w:r w:rsidRPr="00517171">
              <w:rPr>
                <w:sz w:val="24"/>
                <w:szCs w:val="24"/>
                <w:lang w:val="cy-GB"/>
              </w:rPr>
              <w:t>,</w:t>
            </w:r>
            <w:r w:rsidRPr="00517171" w:rsidR="00BD59A1">
              <w:rPr>
                <w:sz w:val="24"/>
                <w:szCs w:val="24"/>
                <w:lang w:val="cy-GB"/>
              </w:rPr>
              <w:t xml:space="preserve"> gan gynnwys CAMHS</w:t>
            </w:r>
          </w:p>
          <w:p w:rsidRPr="00517171" w:rsidR="00BD59A1" w:rsidP="00517171" w:rsidRDefault="00C84EF9" w14:paraId="17570BAA" w14:textId="6C5FA8D1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4"/>
                <w:szCs w:val="24"/>
              </w:rPr>
            </w:pPr>
            <w:r w:rsidRPr="00517171">
              <w:rPr>
                <w:sz w:val="24"/>
                <w:szCs w:val="24"/>
                <w:lang w:val="cy-GB"/>
              </w:rPr>
              <w:t>m</w:t>
            </w:r>
            <w:r w:rsidRPr="00517171" w:rsidR="00BD59A1">
              <w:rPr>
                <w:sz w:val="24"/>
                <w:szCs w:val="24"/>
                <w:lang w:val="cy-GB"/>
              </w:rPr>
              <w:t>eddygon teulu</w:t>
            </w:r>
          </w:p>
          <w:p w:rsidRPr="00517171" w:rsidR="00BD59A1" w:rsidP="00517171" w:rsidRDefault="00C84EF9" w14:paraId="6A47C4D6" w14:textId="50121086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4"/>
                <w:szCs w:val="24"/>
              </w:rPr>
            </w:pPr>
            <w:r w:rsidRPr="00517171">
              <w:rPr>
                <w:sz w:val="24"/>
                <w:szCs w:val="24"/>
                <w:lang w:val="cy-GB"/>
              </w:rPr>
              <w:t>y</w:t>
            </w:r>
            <w:r w:rsidRPr="00517171" w:rsidR="00BD59A1">
              <w:rPr>
                <w:sz w:val="24"/>
                <w:szCs w:val="24"/>
                <w:lang w:val="cy-GB"/>
              </w:rPr>
              <w:t xml:space="preserve">marferwyr </w:t>
            </w:r>
            <w:r w:rsidRPr="00517171">
              <w:rPr>
                <w:sz w:val="24"/>
                <w:szCs w:val="24"/>
                <w:lang w:val="cy-GB"/>
              </w:rPr>
              <w:t>a</w:t>
            </w:r>
            <w:r w:rsidRPr="00517171" w:rsidR="00BD59A1">
              <w:rPr>
                <w:sz w:val="24"/>
                <w:szCs w:val="24"/>
                <w:lang w:val="cy-GB"/>
              </w:rPr>
              <w:t xml:space="preserve">ddysg ac </w:t>
            </w:r>
            <w:r w:rsidRPr="00517171">
              <w:rPr>
                <w:sz w:val="24"/>
                <w:szCs w:val="24"/>
                <w:lang w:val="cy-GB"/>
              </w:rPr>
              <w:t>y</w:t>
            </w:r>
            <w:r w:rsidRPr="00517171" w:rsidR="00BD59A1">
              <w:rPr>
                <w:sz w:val="24"/>
                <w:szCs w:val="24"/>
                <w:lang w:val="cy-GB"/>
              </w:rPr>
              <w:t>sgol</w:t>
            </w:r>
          </w:p>
          <w:p w:rsidRPr="00517171" w:rsidR="00BD59A1" w:rsidP="00517171" w:rsidRDefault="00C84EF9" w14:paraId="2C9AE1A3" w14:textId="00D0BECF">
            <w:pPr>
              <w:pStyle w:val="ListParagraph"/>
              <w:numPr>
                <w:ilvl w:val="0"/>
                <w:numId w:val="37"/>
              </w:numPr>
              <w:spacing w:after="120"/>
              <w:rPr>
                <w:b/>
                <w:bCs/>
                <w:sz w:val="24"/>
                <w:szCs w:val="24"/>
              </w:rPr>
            </w:pPr>
            <w:r w:rsidRPr="00517171">
              <w:rPr>
                <w:sz w:val="24"/>
                <w:szCs w:val="24"/>
                <w:lang w:val="cy-GB"/>
              </w:rPr>
              <w:t>h</w:t>
            </w:r>
            <w:r w:rsidRPr="00517171" w:rsidR="00BD59A1">
              <w:rPr>
                <w:sz w:val="24"/>
                <w:szCs w:val="24"/>
                <w:lang w:val="cy-GB"/>
              </w:rPr>
              <w:t>eddlu</w:t>
            </w:r>
          </w:p>
          <w:p w:rsidRPr="00517171" w:rsidR="00BD59A1" w:rsidP="00517171" w:rsidRDefault="00BD59A1" w14:paraId="26921F63" w14:textId="505D9223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4"/>
                <w:szCs w:val="24"/>
              </w:rPr>
            </w:pPr>
            <w:r w:rsidRPr="00517171">
              <w:rPr>
                <w:sz w:val="24"/>
                <w:szCs w:val="24"/>
                <w:lang w:val="cy-GB"/>
              </w:rPr>
              <w:t>Y Gwasanaeth Prawf Cenedlaethol a chwmnïau adsefydlu cymunedol (CAC)</w:t>
            </w:r>
          </w:p>
          <w:p w:rsidRPr="00517171" w:rsidR="00BD59A1" w:rsidP="00517171" w:rsidRDefault="00C84EF9" w14:paraId="30BC1D89" w14:textId="764AC9A2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4"/>
                <w:szCs w:val="24"/>
              </w:rPr>
            </w:pPr>
            <w:r w:rsidRPr="00517171">
              <w:rPr>
                <w:sz w:val="24"/>
                <w:szCs w:val="24"/>
                <w:lang w:val="cy-GB"/>
              </w:rPr>
              <w:t>g</w:t>
            </w:r>
            <w:r w:rsidRPr="00517171" w:rsidR="00BD59A1">
              <w:rPr>
                <w:sz w:val="24"/>
                <w:szCs w:val="24"/>
                <w:lang w:val="cy-GB"/>
              </w:rPr>
              <w:t>wasanaethau oedolion</w:t>
            </w:r>
          </w:p>
          <w:p w:rsidRPr="00517171" w:rsidR="00BD59A1" w:rsidP="00517171" w:rsidRDefault="00C84EF9" w14:paraId="190783F2" w14:textId="35024B2D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4"/>
                <w:szCs w:val="24"/>
              </w:rPr>
            </w:pPr>
            <w:r w:rsidRPr="00517171">
              <w:rPr>
                <w:sz w:val="24"/>
                <w:szCs w:val="24"/>
                <w:lang w:val="cy-GB"/>
              </w:rPr>
              <w:t>c</w:t>
            </w:r>
            <w:r w:rsidRPr="00517171" w:rsidR="00BD59A1">
              <w:rPr>
                <w:sz w:val="24"/>
                <w:szCs w:val="24"/>
                <w:lang w:val="cy-GB"/>
              </w:rPr>
              <w:t>ynrychiolwyr asiantaethau eraill</w:t>
            </w:r>
            <w:r w:rsidRPr="00517171">
              <w:rPr>
                <w:sz w:val="24"/>
                <w:szCs w:val="24"/>
                <w:lang w:val="cy-GB"/>
              </w:rPr>
              <w:t>.</w:t>
            </w:r>
          </w:p>
          <w:p w:rsidRPr="00517171" w:rsidR="00517171" w:rsidP="39A2B369" w:rsidRDefault="00517171" w14:paraId="5EDEDEBF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</w:p>
          <w:p w:rsidRPr="00517171" w:rsidR="00517171" w:rsidP="39A2B369" w:rsidRDefault="00BD59A1" w14:paraId="1E4217F7" w14:textId="37FC2331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517171">
              <w:rPr>
                <w:b/>
                <w:bCs/>
                <w:sz w:val="24"/>
                <w:szCs w:val="24"/>
                <w:lang w:val="cy-GB"/>
              </w:rPr>
              <w:t xml:space="preserve">Paratoi adroddiadau ar gyfer cynhadledd </w:t>
            </w:r>
          </w:p>
          <w:p w:rsidRPr="00517171" w:rsidR="00BD59A1" w:rsidP="39A2B369" w:rsidRDefault="00557151" w14:paraId="551C6E32" w14:textId="7A555DCB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w:history="1" r:id="rId54">
              <w:r w:rsidRPr="00517171" w:rsidR="00517171">
                <w:rPr>
                  <w:rStyle w:val="Hyperlink"/>
                  <w:sz w:val="24"/>
                  <w:szCs w:val="24"/>
                  <w:lang w:val="cy-GB"/>
                </w:rPr>
                <w:t>https://diogelu.cymru/chi/c3pt2/c3pt2.p7.html</w:t>
              </w:r>
            </w:hyperlink>
          </w:p>
          <w:p w:rsidRPr="00517171" w:rsidR="00517171" w:rsidP="39A2B369" w:rsidRDefault="00517171" w14:paraId="4EA7B012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</w:p>
          <w:p w:rsidRPr="00517171" w:rsidR="00BD59A1" w:rsidP="39A2B369" w:rsidRDefault="00BD59A1" w14:paraId="707B3E52" w14:textId="33E3FDBB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53F601EF">
              <w:rPr>
                <w:sz w:val="24"/>
                <w:szCs w:val="24"/>
                <w:lang w:val="cy-GB"/>
              </w:rPr>
              <w:t>Yma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rfer: Paratoi Adroddiad Gwaith Cymdeithasol ar gyfer y Gynhadledd </w:t>
            </w:r>
            <w:hyperlink r:id="R66c4dcd0e99f4fe1">
              <w:r w:rsidRPr="2742F5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https://diogelu.cymru/chi/cp/c3pt2p.p12.html</w:t>
              </w:r>
            </w:hyperlink>
          </w:p>
          <w:p w:rsidRPr="00517171" w:rsidR="00517171" w:rsidP="39A2B369" w:rsidRDefault="00BD59A1" w14:paraId="1F7B2BE2" w14:textId="7B989496">
            <w:pPr>
              <w:spacing w:after="120"/>
              <w:rPr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1FA355BD">
              <w:rPr>
                <w:sz w:val="24"/>
                <w:szCs w:val="24"/>
                <w:lang w:val="cy-GB"/>
              </w:rPr>
              <w:t>Yma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rfer: Genograms ac Eco-fapiau </w:t>
            </w:r>
          </w:p>
          <w:p w:rsidRPr="00517171" w:rsidR="00BD59A1" w:rsidP="39A2B369" w:rsidRDefault="00557151" w14:paraId="6282D856" w14:textId="2D7B8A41">
            <w:pPr>
              <w:spacing w:after="120"/>
              <w:rPr>
                <w:sz w:val="24"/>
                <w:szCs w:val="24"/>
                <w:lang w:val="cy-GB"/>
              </w:rPr>
            </w:pPr>
            <w:hyperlink w:history="1" r:id="rId56">
              <w:r w:rsidRPr="00517171" w:rsidR="00517171">
                <w:rPr>
                  <w:rStyle w:val="Hyperlink"/>
                  <w:sz w:val="24"/>
                  <w:szCs w:val="24"/>
                  <w:lang w:val="cy-GB"/>
                </w:rPr>
                <w:t>https://diogelu.cymru/chi/cp/c3p.p15.html</w:t>
              </w:r>
            </w:hyperlink>
          </w:p>
          <w:p w:rsidRPr="00517171" w:rsidR="00517171" w:rsidP="39A2B369" w:rsidRDefault="00BD59A1" w14:paraId="61382062" w14:textId="355A1F2A">
            <w:pPr>
              <w:spacing w:after="120"/>
              <w:rPr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05D6EAC4">
              <w:rPr>
                <w:sz w:val="24"/>
                <w:szCs w:val="24"/>
                <w:lang w:val="cy-GB"/>
              </w:rPr>
              <w:t>Yma</w:t>
            </w:r>
            <w:r w:rsidRPr="2742F53D" w:rsidR="00BD59A1">
              <w:rPr>
                <w:sz w:val="24"/>
                <w:szCs w:val="24"/>
                <w:lang w:val="cy-GB"/>
              </w:rPr>
              <w:t>rfer: Paratoi Adroddiad Gwaith Cymdeithasol ar gyfer Gynhadledd Plant Anweladwy</w:t>
            </w:r>
          </w:p>
          <w:p w:rsidRPr="00517171" w:rsidR="00BD59A1" w:rsidP="39A2B369" w:rsidRDefault="00557151" w14:paraId="39703133" w14:textId="19FEDB84">
            <w:pPr>
              <w:spacing w:after="120"/>
              <w:rPr>
                <w:lang w:val="cy-GB"/>
              </w:rPr>
            </w:pPr>
            <w:hyperlink w:history="1" r:id="rId57">
              <w:r w:rsidRPr="00517171" w:rsidR="00517171">
                <w:rPr>
                  <w:rStyle w:val="Hyperlink"/>
                  <w:sz w:val="24"/>
                  <w:szCs w:val="24"/>
                  <w:lang w:val="cy-GB"/>
                </w:rPr>
                <w:t>https://diogelu.cymru/chi/cp/c3pt2p.p7.html</w:t>
              </w:r>
            </w:hyperlink>
          </w:p>
        </w:tc>
      </w:tr>
      <w:tr w:rsidRPr="00D40CE3" w:rsidR="00BD59A1" w:rsidTr="2742F53D" w14:paraId="7F0941EC" w14:textId="77777777">
        <w:tc>
          <w:tcPr>
            <w:tcW w:w="4106" w:type="dxa"/>
            <w:tcMar/>
          </w:tcPr>
          <w:p w:rsidR="001456AD" w:rsidP="39A2B369" w:rsidRDefault="001456AD" w14:paraId="0B7142AF" w14:textId="279BE10D">
            <w:pPr>
              <w:spacing w:after="120"/>
            </w:pPr>
            <w:r w:rsidR="4AC81B96">
              <w:rPr/>
              <w:t>14</w:t>
            </w:r>
          </w:p>
          <w:p w:rsidRPr="004B3D70" w:rsidR="00BD59A1" w:rsidP="39A2B369" w:rsidRDefault="00BD59A1" w14:paraId="36AFE7CD" w14:textId="72824A82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="00662018" w:rsidP="39A2B369" w:rsidRDefault="00BD59A1" w14:paraId="41C8E825" w14:textId="59FA8E0C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742F53D" w:rsidR="00BD59A1">
              <w:rPr>
                <w:b w:val="1"/>
                <w:bCs w:val="1"/>
                <w:sz w:val="24"/>
                <w:szCs w:val="24"/>
                <w:lang w:val="cy-GB"/>
              </w:rPr>
              <w:t xml:space="preserve">Y gynhadledd </w:t>
            </w:r>
            <w:r w:rsidRPr="2742F53D" w:rsidR="3590E910">
              <w:rPr>
                <w:b w:val="1"/>
                <w:bCs w:val="1"/>
                <w:sz w:val="24"/>
                <w:szCs w:val="24"/>
                <w:lang w:val="cy-GB"/>
              </w:rPr>
              <w:t>a</w:t>
            </w:r>
            <w:r w:rsidRPr="2742F53D" w:rsidR="00BD59A1">
              <w:rPr>
                <w:b w:val="1"/>
                <w:bCs w:val="1"/>
                <w:sz w:val="24"/>
                <w:szCs w:val="24"/>
                <w:lang w:val="cy-GB"/>
              </w:rPr>
              <w:t>mddiffyn plant gychwynnol: y broses / Cadeirio’r gynhadledd amddiffyn plant</w:t>
            </w:r>
          </w:p>
          <w:p w:rsidRPr="00662018" w:rsidR="00BD59A1" w:rsidP="39A2B369" w:rsidRDefault="00557151" w14:paraId="23432E4D" w14:textId="537EB55F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r:id="rId59">
              <w:r w:rsidRPr="00662018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https://diogelu.cymru/chi/c3pt2/c3pt2.p8.html</w:t>
              </w:r>
            </w:hyperlink>
          </w:p>
          <w:p w:rsidRPr="00662018" w:rsidR="00BD59A1" w:rsidP="39A2B369" w:rsidRDefault="00BD59A1" w14:paraId="14D65F0D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388B429B" w14:textId="77777777">
        <w:tc>
          <w:tcPr>
            <w:tcW w:w="4106" w:type="dxa"/>
            <w:tcMar/>
          </w:tcPr>
          <w:p w:rsidR="001456AD" w:rsidP="39A2B369" w:rsidRDefault="001456AD" w14:paraId="36727A59" w14:textId="37277804">
            <w:pPr>
              <w:spacing w:after="120"/>
            </w:pPr>
            <w:r w:rsidR="0715C5F6">
              <w:rPr/>
              <w:t>15</w:t>
            </w:r>
          </w:p>
          <w:p w:rsidRPr="004B3D70" w:rsidR="00BD59A1" w:rsidP="39A2B369" w:rsidRDefault="00BD59A1" w14:paraId="4C6AD813" w14:textId="12DCAA00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662018" w:rsidR="00662018" w:rsidP="39A2B369" w:rsidRDefault="00BD59A1" w14:paraId="558A188B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662018">
              <w:rPr>
                <w:b/>
                <w:bCs/>
                <w:sz w:val="24"/>
                <w:szCs w:val="24"/>
                <w:lang w:val="cy-GB"/>
              </w:rPr>
              <w:t xml:space="preserve">Hyd y gynhadledd </w:t>
            </w:r>
          </w:p>
          <w:p w:rsidRPr="00662018" w:rsidR="00BD59A1" w:rsidP="39A2B369" w:rsidRDefault="00557151" w14:paraId="2A4B7FCD" w14:textId="41BABB34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w:history="1" r:id="rId61">
              <w:r w:rsidRPr="00662018" w:rsidR="00662018">
                <w:rPr>
                  <w:rStyle w:val="Hyperlink"/>
                  <w:sz w:val="24"/>
                  <w:szCs w:val="24"/>
                  <w:lang w:val="cy-GB"/>
                </w:rPr>
                <w:t>https://diogelu.cymru/chi/c3pt2/c3pt2.p4.html</w:t>
              </w:r>
            </w:hyperlink>
          </w:p>
          <w:p w:rsidRPr="00662018" w:rsidR="00BD59A1" w:rsidP="39A2B369" w:rsidRDefault="00BD59A1" w14:paraId="4F061CCA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7559B948" w14:textId="77777777">
        <w:tc>
          <w:tcPr>
            <w:tcW w:w="4106" w:type="dxa"/>
            <w:tcMar/>
          </w:tcPr>
          <w:p w:rsidR="001456AD" w:rsidP="39A2B369" w:rsidRDefault="001456AD" w14:paraId="030F3D4B" w14:textId="0BD64DBB">
            <w:pPr>
              <w:spacing w:after="120"/>
            </w:pPr>
            <w:r w:rsidR="2CEA8724">
              <w:rPr/>
              <w:t>16</w:t>
            </w:r>
          </w:p>
          <w:p w:rsidRPr="004B3D70" w:rsidR="00BD59A1" w:rsidP="39A2B369" w:rsidRDefault="00BD59A1" w14:paraId="44B6C3B8" w14:textId="060EDBB4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662018" w:rsidR="00662018" w:rsidP="39A2B369" w:rsidRDefault="00BD59A1" w14:paraId="00AEC776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662018">
              <w:rPr>
                <w:b/>
                <w:bCs/>
                <w:sz w:val="24"/>
                <w:szCs w:val="24"/>
                <w:lang w:val="cy-GB"/>
              </w:rPr>
              <w:t xml:space="preserve">Yr agenda </w:t>
            </w:r>
          </w:p>
          <w:p w:rsidRPr="00662018" w:rsidR="00BD59A1" w:rsidP="39A2B369" w:rsidRDefault="00557151" w14:paraId="023225B3" w14:textId="19C37848">
            <w:pPr>
              <w:spacing w:after="120"/>
              <w:rPr>
                <w:rStyle w:val="Hyperlink"/>
                <w:sz w:val="24"/>
                <w:szCs w:val="24"/>
                <w:lang w:val="cy-GB"/>
              </w:rPr>
            </w:pPr>
            <w:hyperlink w:history="1" r:id="rId63">
              <w:r w:rsidRPr="00662018" w:rsidR="00662018">
                <w:rPr>
                  <w:rStyle w:val="Hyperlink"/>
                  <w:sz w:val="24"/>
                  <w:szCs w:val="24"/>
                  <w:lang w:val="cy-GB"/>
                </w:rPr>
                <w:t>https://diogelu.cymru/chi/c3pt2/c3pt2.p8.html</w:t>
              </w:r>
            </w:hyperlink>
          </w:p>
          <w:p w:rsidRPr="00662018" w:rsidR="00662018" w:rsidP="39A2B369" w:rsidRDefault="00662018" w14:paraId="7AEA1554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</w:p>
          <w:p w:rsidRPr="00662018" w:rsidR="00BD59A1" w:rsidP="39A2B369" w:rsidRDefault="00BD59A1" w14:paraId="6482E58E" w14:textId="3C753A8C">
            <w:pPr>
              <w:spacing w:after="120"/>
              <w:rPr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597B7B5E">
              <w:rPr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arfer: Trosi’r Agenda i Broses Gynhadledd sy’n Canolbwyntio ar y Plentyn </w:t>
            </w:r>
            <w:hyperlink r:id="R29a3895d3a2c4913">
              <w:r w:rsidRPr="2742F5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https://diogelu.cymru/chi/cp/c3pt2p.p10.html</w:t>
              </w:r>
            </w:hyperlink>
          </w:p>
          <w:p w:rsidRPr="00662018" w:rsidR="00BD59A1" w:rsidP="39A2B369" w:rsidRDefault="00BD59A1" w14:paraId="548E6230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3ACE9420" w14:textId="77777777">
        <w:tc>
          <w:tcPr>
            <w:tcW w:w="4106" w:type="dxa"/>
            <w:tcMar/>
          </w:tcPr>
          <w:p w:rsidR="001456AD" w:rsidP="39A2B369" w:rsidRDefault="001456AD" w14:paraId="10DDD3A8" w14:textId="3ADA1D7F">
            <w:pPr>
              <w:spacing w:after="120"/>
            </w:pPr>
            <w:r w:rsidR="5AB2941D">
              <w:rPr/>
              <w:t>17</w:t>
            </w:r>
          </w:p>
          <w:p w:rsidRPr="004B3D70" w:rsidR="00BD59A1" w:rsidP="39A2B369" w:rsidRDefault="00BD59A1" w14:paraId="551CFF3D" w14:textId="3947C1AD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5404A5" w:rsidR="00BD59A1" w:rsidP="39A2B369" w:rsidRDefault="00BD59A1" w14:paraId="6EEFF6DF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5404A5">
              <w:rPr>
                <w:b/>
                <w:bCs/>
                <w:sz w:val="24"/>
                <w:szCs w:val="24"/>
                <w:lang w:val="cy-GB"/>
              </w:rPr>
              <w:t xml:space="preserve">Y broses benderfynu yn ystod cynhadledd amddiffyn plant gychwynnol </w:t>
            </w:r>
            <w:hyperlink r:id="rId66">
              <w:r w:rsidRPr="005404A5">
                <w:rPr>
                  <w:rStyle w:val="Hyperlink"/>
                  <w:sz w:val="24"/>
                  <w:szCs w:val="24"/>
                  <w:lang w:val="cy-GB"/>
                </w:rPr>
                <w:t>https://diogelu.cymru/chi/c3pt2/c3pt2.p9.html</w:t>
              </w:r>
            </w:hyperlink>
          </w:p>
          <w:p w:rsidRPr="004B3D70" w:rsidR="00BD59A1" w:rsidP="5B98F291" w:rsidRDefault="2A5C6DE3" w14:paraId="16146524" w14:textId="3C2C6247">
            <w:pPr>
              <w:spacing w:after="120"/>
              <w:rPr>
                <w:sz w:val="24"/>
                <w:szCs w:val="24"/>
                <w:lang w:val="cy-GB"/>
              </w:rPr>
            </w:pPr>
            <w:r w:rsidRPr="5B98F291">
              <w:rPr>
                <w:sz w:val="24"/>
                <w:szCs w:val="24"/>
                <w:lang w:val="cy-GB"/>
              </w:rPr>
              <w:t xml:space="preserve">Dylai ymarferwyr sy’n cyfrannu at y gynhadledd bennu’r canlynol yn seiliedig ar y dystiolaeth sydd ar gael: </w:t>
            </w:r>
          </w:p>
          <w:p w:rsidR="2A5C6DE3" w:rsidP="5BE877CC" w:rsidRDefault="2A5C6DE3" w14:paraId="508DE56F" w14:textId="1F2669C5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120" w:afterAutospacing="off" w:line="259" w:lineRule="auto"/>
              <w:ind w:left="720" w:right="0" w:hanging="360"/>
              <w:jc w:val="left"/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sz w:val="24"/>
                <w:szCs w:val="24"/>
              </w:rPr>
            </w:pPr>
            <w:r w:rsidRPr="5BE877CC" w:rsidR="2A5C6DE3">
              <w:rPr>
                <w:sz w:val="24"/>
                <w:szCs w:val="24"/>
                <w:lang w:val="cy-GB"/>
              </w:rPr>
              <w:t xml:space="preserve">a yw’r plentyn </w:t>
            </w:r>
            <w:r w:rsidRPr="5BE877CC" w:rsidR="2D194E04">
              <w:rPr>
                <w:sz w:val="24"/>
                <w:szCs w:val="24"/>
                <w:lang w:val="cy-GB"/>
              </w:rPr>
              <w:t>mewn perygl o ddioddef niwed arwyddocaol</w:t>
            </w:r>
          </w:p>
          <w:p w:rsidRPr="004B3D70" w:rsidR="00BD59A1" w:rsidP="5B98F291" w:rsidRDefault="2A5C6DE3" w14:paraId="20BF6ABA" w14:textId="6A234B58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5B98F291">
              <w:rPr>
                <w:b/>
                <w:bCs/>
                <w:sz w:val="24"/>
                <w:szCs w:val="24"/>
                <w:lang w:val="cy-GB"/>
              </w:rPr>
              <w:t xml:space="preserve">ac </w:t>
            </w:r>
          </w:p>
          <w:p w:rsidRPr="004B3D70" w:rsidR="00BD59A1" w:rsidP="2EEE523D" w:rsidRDefault="2A5C6DE3" w14:paraId="1AC6848E" w14:textId="423437B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ＭＳ Ｐゴシック" w:eastAsiaTheme="minorEastAsia"/>
                <w:color w:val="000000"/>
                <w:sz w:val="24"/>
                <w:szCs w:val="24"/>
                <w:lang w:val="cy-GB"/>
              </w:rPr>
            </w:pPr>
            <w:r w:rsidRPr="2EEE523D" w:rsidR="2A5C6DE3">
              <w:rPr>
                <w:sz w:val="24"/>
                <w:szCs w:val="24"/>
                <w:lang w:val="cy-GB"/>
              </w:rPr>
              <w:t xml:space="preserve">a oes angen ymyrraeth </w:t>
            </w:r>
            <w:proofErr w:type="spellStart"/>
            <w:r w:rsidRPr="2EEE523D" w:rsidR="2A5C6DE3">
              <w:rPr>
                <w:sz w:val="24"/>
                <w:szCs w:val="24"/>
                <w:lang w:val="cy-GB"/>
              </w:rPr>
              <w:t>amlasiantaeth</w:t>
            </w:r>
            <w:proofErr w:type="spellEnd"/>
            <w:r w:rsidRPr="2EEE523D" w:rsidR="2A5C6DE3">
              <w:rPr>
                <w:sz w:val="24"/>
                <w:szCs w:val="24"/>
                <w:lang w:val="cy-GB"/>
              </w:rPr>
              <w:t xml:space="preserve"> drwy gyfrwng cynllun amddiffyn, gofal a ch</w:t>
            </w:r>
            <w:r w:rsidRPr="2EEE523D" w:rsidR="43CECBF8">
              <w:rPr>
                <w:sz w:val="24"/>
                <w:szCs w:val="24"/>
                <w:lang w:val="cy-GB"/>
              </w:rPr>
              <w:t>efnogaeth</w:t>
            </w:r>
            <w:r w:rsidRPr="2EEE523D" w:rsidR="2A5C6DE3">
              <w:rPr>
                <w:sz w:val="24"/>
                <w:szCs w:val="24"/>
                <w:lang w:val="cy-GB"/>
              </w:rPr>
              <w:t xml:space="preserve"> swyddogol a chofrestru’r plentyn ar y gofrestr amddiffyn plant. </w:t>
            </w:r>
          </w:p>
          <w:p w:rsidR="5B98F291" w:rsidP="5B98F291" w:rsidRDefault="5B98F291" w14:paraId="47B378AA" w14:textId="77BD686D">
            <w:pPr>
              <w:spacing w:after="120"/>
              <w:ind w:left="360"/>
              <w:rPr>
                <w:sz w:val="24"/>
                <w:szCs w:val="24"/>
                <w:lang w:val="cy-GB"/>
              </w:rPr>
            </w:pPr>
          </w:p>
          <w:p w:rsidRPr="004B3D70" w:rsidR="00BD59A1" w:rsidP="5B98F291" w:rsidRDefault="2A5C6DE3" w14:paraId="490B8759" w14:textId="6ECA0AE2">
            <w:pPr>
              <w:spacing w:after="120"/>
              <w:rPr>
                <w:sz w:val="24"/>
                <w:szCs w:val="24"/>
                <w:lang w:val="cy-GB"/>
              </w:rPr>
            </w:pPr>
            <w:r w:rsidRPr="5B98F291">
              <w:rPr>
                <w:sz w:val="24"/>
                <w:szCs w:val="24"/>
                <w:lang w:val="cy-GB"/>
              </w:rPr>
              <w:t xml:space="preserve">Mewn achosion o’r fath, dylid ystyried y canlynol er mwyn pennu hynny: </w:t>
            </w:r>
          </w:p>
          <w:p w:rsidRPr="004B3D70" w:rsidR="00BD59A1" w:rsidP="5B98F291" w:rsidRDefault="2A5C6DE3" w14:paraId="3C21E4EB" w14:textId="3760790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EastAsia"/>
                <w:color w:val="000000"/>
                <w:sz w:val="24"/>
                <w:szCs w:val="24"/>
              </w:rPr>
            </w:pPr>
            <w:r w:rsidRPr="5B98F291">
              <w:rPr>
                <w:sz w:val="24"/>
                <w:szCs w:val="24"/>
                <w:lang w:val="cy-GB"/>
              </w:rPr>
              <w:t xml:space="preserve">y gellir dangos bod y plentyn wedi dioddef camdriniaeth neu amhariad o ran ei iechyd neu ddatblygiad yn sgil cam-drin corfforol, emosiynol, seicolegol, ariannol neu rywiol, neu esgeulustod, ac mae ymarferwyr o’r farn bod camdriniaeth neu amhariad pellach yn debygol; </w:t>
            </w:r>
          </w:p>
          <w:p w:rsidRPr="004B3D70" w:rsidR="00BD59A1" w:rsidP="5B98F291" w:rsidRDefault="2A5C6DE3" w14:paraId="64BEC999" w14:textId="396D53D5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5B98F291">
              <w:rPr>
                <w:b/>
                <w:bCs/>
                <w:sz w:val="24"/>
                <w:szCs w:val="24"/>
                <w:lang w:val="cy-GB"/>
              </w:rPr>
              <w:t xml:space="preserve">neu </w:t>
            </w:r>
          </w:p>
          <w:p w:rsidRPr="004B3D70" w:rsidR="00BD59A1" w:rsidP="5B98F291" w:rsidRDefault="2A5C6DE3" w14:paraId="32F34C9B" w14:textId="37478FD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/>
                <w:color w:val="000000"/>
                <w:sz w:val="24"/>
                <w:szCs w:val="24"/>
                <w:lang w:val="cy-GB"/>
              </w:rPr>
            </w:pPr>
            <w:r w:rsidRPr="5B98F291">
              <w:rPr>
                <w:sz w:val="24"/>
                <w:szCs w:val="24"/>
                <w:lang w:val="cy-GB"/>
              </w:rPr>
              <w:t>mae’r ymarferwyr o’r farn, ar sail canfyddiadau’r ymchwiliadau i’r achos unigol hwn neu drwy dynnu ar dystiolaeth ymchwil, bod y plentyn yn debygol o ddioddef camdriniaeth neu amhariad o ran ei les neu ddatblygiad yn sgil cam-drin corfforol, emosiynol, seicolegol, ariannol neu rywiol, neu esgeulustod.</w:t>
            </w:r>
          </w:p>
        </w:tc>
      </w:tr>
      <w:tr w:rsidRPr="00D40CE3" w:rsidR="00BD59A1" w:rsidTr="2742F53D" w14:paraId="66C941C9" w14:textId="77777777">
        <w:tc>
          <w:tcPr>
            <w:tcW w:w="4106" w:type="dxa"/>
            <w:tcMar/>
          </w:tcPr>
          <w:p w:rsidR="001456AD" w:rsidP="39A2B369" w:rsidRDefault="001456AD" w14:paraId="029E600B" w14:textId="68A8ACAE">
            <w:pPr>
              <w:spacing w:after="120"/>
            </w:pPr>
            <w:r w:rsidR="2B64BFC3">
              <w:rPr/>
              <w:t>18</w:t>
            </w:r>
          </w:p>
          <w:p w:rsidRPr="004B3D70" w:rsidR="00BD59A1" w:rsidP="39A2B369" w:rsidRDefault="00BD59A1" w14:paraId="0BEA4125" w14:textId="461083D5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A71CFE" w:rsidR="00BD59A1" w:rsidP="39A2B369" w:rsidRDefault="00BD59A1" w14:paraId="15412CB8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A71CFE">
              <w:rPr>
                <w:b/>
                <w:bCs/>
                <w:sz w:val="24"/>
                <w:szCs w:val="24"/>
                <w:lang w:val="cy-GB"/>
              </w:rPr>
              <w:t>Y broses benderfynu yn ystod cynhadledd amddiffyn plant gychwynnol / Dod i benderfyniad</w:t>
            </w:r>
          </w:p>
          <w:p w:rsidRPr="00A71CFE" w:rsidR="00BD59A1" w:rsidP="39A2B369" w:rsidRDefault="00557151" w14:paraId="42911143" w14:textId="1A79117B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r:id="rId68">
              <w:r w:rsidRPr="00A71CFE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https://diogelu.cymru/chi/c3pt2/c3pt2.p9.html</w:t>
              </w:r>
            </w:hyperlink>
          </w:p>
          <w:p w:rsidRPr="00A71CFE" w:rsidR="00BD59A1" w:rsidP="39A2B369" w:rsidRDefault="00BD59A1" w14:paraId="752D52AA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65DD09A2" w14:textId="77777777">
        <w:tc>
          <w:tcPr>
            <w:tcW w:w="4106" w:type="dxa"/>
            <w:tcMar/>
          </w:tcPr>
          <w:p w:rsidR="001456AD" w:rsidP="39A2B369" w:rsidRDefault="001456AD" w14:paraId="0F7B850B" w14:textId="2E09472E">
            <w:pPr>
              <w:spacing w:after="120"/>
            </w:pPr>
            <w:r w:rsidR="7874AE51">
              <w:rPr/>
              <w:t>19</w:t>
            </w:r>
          </w:p>
          <w:p w:rsidRPr="004B3D70" w:rsidR="00BD59A1" w:rsidP="39A2B369" w:rsidRDefault="00BD59A1" w14:paraId="6EC82CEF" w14:textId="61EE568F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A71CFE" w:rsidR="00BD59A1" w:rsidP="39A2B369" w:rsidRDefault="00BD59A1" w14:paraId="11149517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A71CFE">
              <w:rPr>
                <w:b/>
                <w:bCs/>
                <w:sz w:val="24"/>
                <w:szCs w:val="24"/>
                <w:lang w:val="cy-GB"/>
              </w:rPr>
              <w:t>Y broses benderfynu yn ystod cynhadledd amddiffyn plant gychwynnol / Dod i benderfyniad</w:t>
            </w:r>
          </w:p>
          <w:p w:rsidR="00BD59A1" w:rsidP="39A2B369" w:rsidRDefault="00557151" w14:paraId="5DA83B5E" w14:textId="33EEB7E1">
            <w:pPr>
              <w:spacing w:after="120"/>
              <w:rPr>
                <w:rStyle w:val="Hyperlink"/>
                <w:sz w:val="24"/>
                <w:szCs w:val="24"/>
                <w:lang w:val="cy-GB"/>
              </w:rPr>
            </w:pPr>
            <w:hyperlink r:id="rId70">
              <w:r w:rsidRPr="00A71CFE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https://diogelu.cymru/chi/c3pt2/c3pt2.p9.html</w:t>
              </w:r>
            </w:hyperlink>
          </w:p>
          <w:p w:rsidRPr="00A71CFE" w:rsidR="00A71CFE" w:rsidP="39A2B369" w:rsidRDefault="00A71CFE" w14:paraId="6811095A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</w:p>
          <w:p w:rsidRPr="00A71CFE" w:rsidR="00BD59A1" w:rsidP="39A2B369" w:rsidRDefault="00BD59A1" w14:paraId="020E623B" w14:textId="35D92DED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42F2DB8D">
              <w:rPr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arfer: Gwneud Penderfyniadau Goddrychol </w:t>
            </w:r>
            <w:hyperlink r:id="R589421ce85354b63">
              <w:r w:rsidRPr="2742F5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https://diogelu.cymru/chi/cp/c3pt2p.p4.html?highlight=Decision-Making</w:t>
              </w:r>
            </w:hyperlink>
          </w:p>
          <w:p w:rsidRPr="00A71CFE" w:rsidR="00BD59A1" w:rsidP="39A2B369" w:rsidRDefault="00BD59A1" w14:paraId="58718CA9" w14:textId="087AD86A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05D7776C">
              <w:rPr>
                <w:sz w:val="24"/>
                <w:szCs w:val="24"/>
                <w:lang w:val="cy-GB"/>
              </w:rPr>
              <w:t>Ym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arfer: Gwneud Penderfyniadau o ran Cofrestru a’r Angen am Gynllun </w:t>
            </w:r>
            <w:hyperlink r:id="R7662fd04c9c540f8">
              <w:r w:rsidRPr="2742F5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https://diogelu.cymru/chi/cp/c3pt2p.p14.html?highlight=Decision-Making</w:t>
              </w:r>
            </w:hyperlink>
          </w:p>
          <w:p w:rsidRPr="00A71CFE" w:rsidR="00BD59A1" w:rsidP="00A71CFE" w:rsidRDefault="00BD59A1" w14:paraId="52BE33FB" w14:textId="4BA34959">
            <w:pPr>
              <w:spacing w:after="120"/>
              <w:rPr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1B167FC6">
              <w:rPr>
                <w:sz w:val="24"/>
                <w:szCs w:val="24"/>
                <w:lang w:val="cy-GB"/>
              </w:rPr>
              <w:t>Yma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rfer: Dadansoddi a gwneud penderfyniadau </w:t>
            </w:r>
            <w:hyperlink r:id="Rc01dbd016c824952">
              <w:r w:rsidRPr="2742F5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https://diogelu.cymru/chi/cp/c3p.p16.html?highlight=Decision-Making</w:t>
              </w:r>
            </w:hyperlink>
          </w:p>
        </w:tc>
      </w:tr>
      <w:tr w:rsidRPr="00D40CE3" w:rsidR="00BD59A1" w:rsidTr="2742F53D" w14:paraId="1407892E" w14:textId="77777777">
        <w:tc>
          <w:tcPr>
            <w:tcW w:w="4106" w:type="dxa"/>
            <w:tcMar/>
          </w:tcPr>
          <w:p w:rsidR="001456AD" w:rsidP="39A2B369" w:rsidRDefault="001456AD" w14:paraId="38705E15" w14:textId="090465D7">
            <w:pPr>
              <w:spacing w:after="120"/>
            </w:pPr>
            <w:r w:rsidR="05C654DD">
              <w:rPr/>
              <w:t>20</w:t>
            </w:r>
          </w:p>
          <w:p w:rsidRPr="004B3D70" w:rsidR="00BD59A1" w:rsidP="39A2B369" w:rsidRDefault="00BD59A1" w14:paraId="09AAE7F1" w14:textId="10B2DA60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4B3D70" w:rsidR="00BD59A1" w:rsidP="39A2B369" w:rsidRDefault="00BD59A1" w14:paraId="568A55B9" w14:textId="77777777">
            <w:pPr>
              <w:spacing w:after="120"/>
              <w:rPr>
                <w:lang w:val="cy-GB"/>
              </w:rPr>
            </w:pPr>
          </w:p>
        </w:tc>
      </w:tr>
      <w:tr w:rsidRPr="00D40CE3" w:rsidR="00BD59A1" w:rsidTr="2742F53D" w14:paraId="005F0757" w14:textId="77777777">
        <w:tc>
          <w:tcPr>
            <w:tcW w:w="4106" w:type="dxa"/>
            <w:tcMar/>
          </w:tcPr>
          <w:p w:rsidR="001456AD" w:rsidP="39A2B369" w:rsidRDefault="001456AD" w14:paraId="494E6B51" w14:textId="55A482AF">
            <w:pPr>
              <w:spacing w:after="120"/>
            </w:pPr>
            <w:r w:rsidR="05C654DD">
              <w:rPr/>
              <w:t>21</w:t>
            </w:r>
          </w:p>
          <w:p w:rsidRPr="004B3D70" w:rsidR="00BD59A1" w:rsidP="39A2B369" w:rsidRDefault="00BD59A1" w14:paraId="5E6B3521" w14:textId="5620F471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564088" w:rsidR="00BD59A1" w:rsidP="39A2B369" w:rsidRDefault="00BD59A1" w14:paraId="6425C820" w14:textId="016F2D30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564088">
              <w:rPr>
                <w:b/>
                <w:bCs/>
                <w:sz w:val="24"/>
                <w:szCs w:val="24"/>
                <w:lang w:val="cy-GB"/>
              </w:rPr>
              <w:t xml:space="preserve">Y broses benderfynu yn ystod cynhadledd amddiffyn plant gychwynnol </w:t>
            </w:r>
          </w:p>
          <w:p w:rsidRPr="00564088" w:rsidR="00BD59A1" w:rsidP="39A2B369" w:rsidRDefault="00557151" w14:paraId="187B4E5E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r:id="rId76">
              <w:r w:rsidRPr="00564088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https://diogelu.cymru/chi/c3pt2/c3pt2.p9.html</w:t>
              </w:r>
            </w:hyperlink>
          </w:p>
          <w:p w:rsidRPr="00564088" w:rsidR="00AB64C8" w:rsidP="39A2B369" w:rsidRDefault="00AB64C8" w14:paraId="7FCD6B9A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</w:p>
          <w:p w:rsidRPr="00564088" w:rsidR="00BD59A1" w:rsidP="39A2B369" w:rsidRDefault="00BD59A1" w14:paraId="71F455E0" w14:textId="15C20EA8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>Penderfyniad y gynhadledd 1: Nid yw’r plentyn mewn perygl parhaus o niwed</w:t>
            </w:r>
            <w:r w:rsidRPr="2EEE523D" w:rsidR="3680F0DA">
              <w:rPr>
                <w:b w:val="1"/>
                <w:bCs w:val="1"/>
                <w:sz w:val="24"/>
                <w:szCs w:val="24"/>
                <w:lang w:val="cy-GB"/>
              </w:rPr>
              <w:t xml:space="preserve"> arwyddocaol,</w:t>
            </w: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 xml:space="preserve"> ond gallai fod ganddo anghenion gofal a ch</w:t>
            </w:r>
            <w:r w:rsidRPr="2EEE523D" w:rsidR="44B6E9F0">
              <w:rPr>
                <w:b w:val="1"/>
                <w:bCs w:val="1"/>
                <w:sz w:val="24"/>
                <w:szCs w:val="24"/>
                <w:lang w:val="cy-GB"/>
              </w:rPr>
              <w:t>efnogaeth</w:t>
            </w:r>
          </w:p>
          <w:p w:rsidRPr="00564088" w:rsidR="00BD59A1" w:rsidP="39A2B369" w:rsidRDefault="00BD59A1" w14:paraId="458F5C06" w14:textId="50AA159A">
            <w:pPr>
              <w:spacing w:after="120"/>
              <w:rPr>
                <w:sz w:val="24"/>
                <w:szCs w:val="24"/>
                <w:lang w:val="cy-GB"/>
              </w:rPr>
            </w:pPr>
            <w:r w:rsidRPr="2EEE523D" w:rsidR="00BD59A1">
              <w:rPr>
                <w:sz w:val="24"/>
                <w:szCs w:val="24"/>
                <w:lang w:val="cy-GB"/>
              </w:rPr>
              <w:t>Os bydd pob partner yn cytuno ar y penderfyniad hwn, dylid annog y rhieni i barhau â’r asesiad llesiant dan </w:t>
            </w:r>
            <w:hyperlink r:id="R5becc4179db3480b">
              <w:r w:rsidRPr="2EEE523D" w:rsidR="00BD59A1">
                <w:rPr>
                  <w:rStyle w:val="Hyperlink"/>
                  <w:sz w:val="24"/>
                  <w:szCs w:val="24"/>
                  <w:lang w:val="cy-GB"/>
                </w:rPr>
                <w:t>Ran 3 Deddf Gwasanaethau Cymdeithasol a Llesiant (Cymru) 2014</w:t>
              </w:r>
            </w:hyperlink>
            <w:r w:rsidRPr="2EEE523D" w:rsidR="00BD59A1">
              <w:rPr>
                <w:sz w:val="24"/>
                <w:szCs w:val="24"/>
                <w:lang w:val="cy-GB"/>
              </w:rPr>
              <w:t> i bennu pa ofal a ch</w:t>
            </w:r>
            <w:r w:rsidRPr="2EEE523D" w:rsidR="1024DD32">
              <w:rPr>
                <w:sz w:val="24"/>
                <w:szCs w:val="24"/>
                <w:lang w:val="cy-GB"/>
              </w:rPr>
              <w:t>efnogaeth</w:t>
            </w:r>
            <w:r w:rsidRPr="2EEE523D" w:rsidR="00BD59A1">
              <w:rPr>
                <w:sz w:val="24"/>
                <w:szCs w:val="24"/>
                <w:lang w:val="cy-GB"/>
              </w:rPr>
              <w:t xml:space="preserve"> gallai helpu i hyrwyddo llesiant y plentyn orau.</w:t>
            </w:r>
          </w:p>
          <w:p w:rsidRPr="00564088" w:rsidR="00BD59A1" w:rsidP="39A2B369" w:rsidRDefault="00BD59A1" w14:paraId="684D9BF1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</w:p>
          <w:p w:rsidRPr="00564088" w:rsidR="00BD59A1" w:rsidP="39A2B369" w:rsidRDefault="00BD59A1" w14:paraId="27CA3084" w14:textId="3F4FBFB6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>Penderfyniad y gynhadledd 2: Caiff y plentyn sy’n dioddef niwed neu sydd mewn perygl o niwed</w:t>
            </w:r>
            <w:r w:rsidRPr="2EEE523D" w:rsidR="33112122">
              <w:rPr>
                <w:b w:val="1"/>
                <w:bCs w:val="1"/>
                <w:sz w:val="24"/>
                <w:szCs w:val="24"/>
                <w:lang w:val="cy-GB"/>
              </w:rPr>
              <w:t xml:space="preserve"> arwyddocaol</w:t>
            </w: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 xml:space="preserve"> ei roi ar y gofrestr ac mae’n destun cynllun amddiffyn gofal a ch</w:t>
            </w:r>
            <w:r w:rsidRPr="2EEE523D" w:rsidR="69FF8E5D">
              <w:rPr>
                <w:b w:val="1"/>
                <w:bCs w:val="1"/>
                <w:sz w:val="24"/>
                <w:szCs w:val="24"/>
                <w:lang w:val="cy-GB"/>
              </w:rPr>
              <w:t>efnogaeth</w:t>
            </w:r>
          </w:p>
          <w:p w:rsidRPr="00564088" w:rsidR="00BD59A1" w:rsidP="39A2B369" w:rsidRDefault="00BD59A1" w14:paraId="12B405BB" w14:textId="0C2F9A25">
            <w:pPr>
              <w:spacing w:after="120"/>
              <w:rPr>
                <w:sz w:val="24"/>
                <w:szCs w:val="24"/>
                <w:lang w:val="cy-GB"/>
              </w:rPr>
            </w:pPr>
            <w:r w:rsidRPr="2EEE523D" w:rsidR="00BD59A1">
              <w:rPr>
                <w:sz w:val="24"/>
                <w:szCs w:val="24"/>
                <w:lang w:val="cy-GB"/>
              </w:rPr>
              <w:t>Dylai </w:t>
            </w:r>
            <w:proofErr w:type="spellStart"/>
            <w:r w:rsidRPr="2EEE523D" w:rsidR="00BD59A1">
              <w:rPr>
                <w:sz w:val="24"/>
                <w:szCs w:val="24"/>
              </w:rPr>
              <w:t>cynllun</w:t>
            </w:r>
            <w:proofErr w:type="spellEnd"/>
            <w:r w:rsidRPr="2EEE523D" w:rsidR="00BD59A1">
              <w:rPr>
                <w:sz w:val="24"/>
                <w:szCs w:val="24"/>
              </w:rPr>
              <w:t xml:space="preserve"> </w:t>
            </w:r>
            <w:proofErr w:type="spellStart"/>
            <w:r w:rsidRPr="2EEE523D" w:rsidR="00BD59A1">
              <w:rPr>
                <w:sz w:val="24"/>
                <w:szCs w:val="24"/>
              </w:rPr>
              <w:t>amddiffyn</w:t>
            </w:r>
            <w:proofErr w:type="spellEnd"/>
            <w:r w:rsidRPr="2EEE523D" w:rsidR="00BD59A1">
              <w:rPr>
                <w:sz w:val="24"/>
                <w:szCs w:val="24"/>
              </w:rPr>
              <w:t xml:space="preserve"> </w:t>
            </w:r>
            <w:proofErr w:type="spellStart"/>
            <w:r w:rsidRPr="2EEE523D" w:rsidR="00BD59A1">
              <w:rPr>
                <w:sz w:val="24"/>
                <w:szCs w:val="24"/>
              </w:rPr>
              <w:t>gofal</w:t>
            </w:r>
            <w:proofErr w:type="spellEnd"/>
            <w:r w:rsidRPr="2EEE523D" w:rsidR="00BD59A1">
              <w:rPr>
                <w:sz w:val="24"/>
                <w:szCs w:val="24"/>
              </w:rPr>
              <w:t xml:space="preserve"> a ch</w:t>
            </w:r>
            <w:r w:rsidRPr="2EEE523D" w:rsidR="530E45E3">
              <w:rPr>
                <w:sz w:val="24"/>
                <w:szCs w:val="24"/>
              </w:rPr>
              <w:t>efnogaeth</w:t>
            </w:r>
            <w:r w:rsidRPr="2EEE523D" w:rsidR="00BD59A1">
              <w:rPr>
                <w:sz w:val="24"/>
                <w:szCs w:val="24"/>
                <w:lang w:val="cy-GB"/>
              </w:rPr>
              <w:t> ddilyn y gofynion a nodir dan </w:t>
            </w:r>
            <w:hyperlink r:id="R27f8dcc653614de1">
              <w:r w:rsidRPr="2EEE523D" w:rsidR="00BD59A1">
                <w:rPr>
                  <w:rStyle w:val="Hyperlink"/>
                  <w:sz w:val="24"/>
                  <w:szCs w:val="24"/>
                  <w:lang w:val="cy-GB"/>
                </w:rPr>
                <w:t>Ran 4 Adran 54 Deddf G</w:t>
              </w:r>
              <w:r w:rsidRPr="2EEE523D" w:rsidR="00AB64C8">
                <w:rPr>
                  <w:rStyle w:val="Hyperlink"/>
                  <w:sz w:val="24"/>
                  <w:szCs w:val="24"/>
                  <w:lang w:val="cy-GB"/>
                </w:rPr>
                <w:t>wasanaethau</w:t>
              </w:r>
              <w:r w:rsidRPr="2EEE523D" w:rsidR="00BD59A1">
                <w:rPr>
                  <w:rStyle w:val="Hyperlink"/>
                  <w:sz w:val="24"/>
                  <w:szCs w:val="24"/>
                  <w:lang w:val="cy-GB"/>
                </w:rPr>
                <w:t xml:space="preserve"> Cymdeithasol a Llesiant (Cymru )</w:t>
              </w:r>
              <w:r w:rsidRPr="2EEE523D" w:rsidR="00AB64C8">
                <w:rPr>
                  <w:rStyle w:val="Hyperlink"/>
                  <w:sz w:val="24"/>
                  <w:szCs w:val="24"/>
                  <w:lang w:val="cy-GB"/>
                </w:rPr>
                <w:t xml:space="preserve"> </w:t>
              </w:r>
              <w:r w:rsidRPr="2EEE523D" w:rsidR="00BD59A1">
                <w:rPr>
                  <w:rStyle w:val="Hyperlink"/>
                  <w:sz w:val="24"/>
                  <w:szCs w:val="24"/>
                  <w:lang w:val="cy-GB"/>
                </w:rPr>
                <w:t>2014</w:t>
              </w:r>
            </w:hyperlink>
            <w:r w:rsidRPr="2EEE523D" w:rsidR="00BD59A1">
              <w:rPr>
                <w:sz w:val="24"/>
                <w:szCs w:val="24"/>
                <w:lang w:val="cy-GB"/>
              </w:rPr>
              <w:t>.</w:t>
            </w:r>
          </w:p>
          <w:p w:rsidRPr="004B3D70" w:rsidR="00BD59A1" w:rsidP="39A2B369" w:rsidRDefault="00BD59A1" w14:paraId="6AF2D194" w14:textId="77777777">
            <w:pPr>
              <w:spacing w:after="120"/>
              <w:rPr>
                <w:lang w:val="cy-GB"/>
              </w:rPr>
            </w:pPr>
          </w:p>
        </w:tc>
      </w:tr>
      <w:tr w:rsidRPr="00D40CE3" w:rsidR="00BD59A1" w:rsidTr="2742F53D" w14:paraId="2BF4447D" w14:textId="77777777">
        <w:tc>
          <w:tcPr>
            <w:tcW w:w="4106" w:type="dxa"/>
            <w:tcMar/>
          </w:tcPr>
          <w:p w:rsidR="001456AD" w:rsidP="39A2B369" w:rsidRDefault="001456AD" w14:paraId="1BEC4868" w14:textId="514CE03D">
            <w:pPr>
              <w:spacing w:after="120"/>
            </w:pPr>
            <w:r w:rsidR="6BD052EC">
              <w:rPr/>
              <w:t>22</w:t>
            </w:r>
          </w:p>
          <w:p w:rsidRPr="004B3D70" w:rsidR="00BD59A1" w:rsidP="39A2B369" w:rsidRDefault="00BD59A1" w14:paraId="2025AA4F" w14:textId="3E81FDA4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751224" w:rsidR="00BD59A1" w:rsidP="39A2B369" w:rsidRDefault="00BD59A1" w14:paraId="7350B3C6" w14:textId="7EE92FAA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751224">
              <w:rPr>
                <w:b/>
                <w:bCs/>
                <w:sz w:val="24"/>
                <w:szCs w:val="24"/>
                <w:lang w:val="cy-GB"/>
              </w:rPr>
              <w:t xml:space="preserve">Cyfrinachedd a rhannu gwybodaeth mewn cynadleddau amddiffyn plant </w:t>
            </w:r>
            <w:hyperlink r:id="rId81">
              <w:r w:rsidRPr="00751224">
                <w:rPr>
                  <w:rStyle w:val="Hyperlink"/>
                  <w:sz w:val="24"/>
                  <w:szCs w:val="24"/>
                  <w:lang w:val="cy-GB"/>
                </w:rPr>
                <w:t>https://diogelu.cymru/chi/c3pt2/c3pt2.p8.html?highlight=confidentiality</w:t>
              </w:r>
            </w:hyperlink>
          </w:p>
          <w:p w:rsidRPr="00751224" w:rsidR="00BD59A1" w:rsidP="39A2B369" w:rsidRDefault="00BD59A1" w14:paraId="28F46CF9" w14:textId="77777777">
            <w:pPr>
              <w:spacing w:after="120"/>
              <w:rPr>
                <w:sz w:val="24"/>
                <w:szCs w:val="24"/>
                <w:lang w:val="cy-GB"/>
              </w:rPr>
            </w:pPr>
            <w:r w:rsidRPr="00751224">
              <w:rPr>
                <w:sz w:val="24"/>
                <w:szCs w:val="24"/>
                <w:lang w:val="cy-GB"/>
              </w:rPr>
              <w:t>Cais yn ystod y gynhadledd</w:t>
            </w:r>
          </w:p>
          <w:p w:rsidRPr="00751224" w:rsidR="00BD59A1" w:rsidP="39A2B369" w:rsidRDefault="00BD59A1" w14:paraId="7E5F6009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1F168E09" w14:textId="77777777">
        <w:tc>
          <w:tcPr>
            <w:tcW w:w="4106" w:type="dxa"/>
            <w:tcMar/>
          </w:tcPr>
          <w:p w:rsidR="001456AD" w:rsidP="39A2B369" w:rsidRDefault="001456AD" w14:paraId="3FAF6125" w14:textId="30761FAF">
            <w:pPr>
              <w:spacing w:after="120"/>
            </w:pPr>
            <w:r w:rsidR="1551A38A">
              <w:rPr/>
              <w:t>23</w:t>
            </w:r>
          </w:p>
          <w:p w:rsidRPr="004B3D70" w:rsidR="00BD59A1" w:rsidP="39A2B369" w:rsidRDefault="00BD59A1" w14:paraId="312378DC" w14:textId="30336B7D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751224" w:rsidR="00751224" w:rsidP="39A2B369" w:rsidRDefault="00BD59A1" w14:paraId="4FEED53F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751224">
              <w:rPr>
                <w:b/>
                <w:bCs/>
                <w:sz w:val="24"/>
                <w:szCs w:val="24"/>
                <w:lang w:val="cy-GB"/>
              </w:rPr>
              <w:t xml:space="preserve">Y Gofrestr Amddiffyn Plant </w:t>
            </w:r>
          </w:p>
          <w:p w:rsidRPr="00751224" w:rsidR="00BD59A1" w:rsidP="39A2B369" w:rsidRDefault="00557151" w14:paraId="6A5A6F38" w14:textId="03389301">
            <w:pPr>
              <w:spacing w:after="120"/>
              <w:rPr>
                <w:sz w:val="24"/>
                <w:szCs w:val="24"/>
                <w:lang w:val="cy-GB"/>
              </w:rPr>
            </w:pPr>
            <w:hyperlink w:history="1" r:id="rId83">
              <w:r w:rsidRPr="00751224" w:rsidR="00751224">
                <w:rPr>
                  <w:rStyle w:val="Hyperlink"/>
                  <w:sz w:val="24"/>
                  <w:szCs w:val="24"/>
                  <w:lang w:val="cy-GB"/>
                </w:rPr>
                <w:t>https://diogelu.cymru/chi/c3pt2/c3pt2.p10.html</w:t>
              </w:r>
            </w:hyperlink>
          </w:p>
          <w:p w:rsidRPr="00751224" w:rsidR="00751224" w:rsidP="39A2B369" w:rsidRDefault="00751224" w14:paraId="3D579142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  <w:p w:rsidRPr="00751224" w:rsidR="00BD59A1" w:rsidP="39A2B369" w:rsidRDefault="00BD59A1" w14:paraId="14690CAB" w14:textId="150A3366">
            <w:pPr>
              <w:spacing w:after="120"/>
              <w:rPr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0FDC00BF">
              <w:rPr>
                <w:sz w:val="24"/>
                <w:szCs w:val="24"/>
                <w:lang w:val="cy-GB"/>
              </w:rPr>
              <w:t>Yma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rfer: Gwneud Penderfyniadau o ran Cofrestru a’r Angen am Gynllun </w:t>
            </w:r>
            <w:hyperlink r:id="R67aa55e7f1044f2d">
              <w:r w:rsidRPr="2742F5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https://diogelu.cymru/chi/cp/c3pt2p.p14.html</w:t>
              </w:r>
            </w:hyperlink>
          </w:p>
          <w:p w:rsidRPr="00751224" w:rsidR="00BD59A1" w:rsidP="39A2B369" w:rsidRDefault="00BD59A1" w14:paraId="6C12B422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</w:p>
          <w:p w:rsidRPr="00751224" w:rsidR="00BD59A1" w:rsidP="39A2B369" w:rsidRDefault="00BD59A1" w14:paraId="11CDCBF7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</w:tc>
      </w:tr>
      <w:tr w:rsidRPr="00D40CE3" w:rsidR="00BD59A1" w:rsidTr="2742F53D" w14:paraId="15E750CD" w14:textId="77777777">
        <w:tc>
          <w:tcPr>
            <w:tcW w:w="4106" w:type="dxa"/>
            <w:tcMar/>
          </w:tcPr>
          <w:p w:rsidR="001456AD" w:rsidP="39A2B369" w:rsidRDefault="001456AD" w14:paraId="0E9118DB" w14:textId="0E0B0F2E">
            <w:pPr>
              <w:spacing w:after="120"/>
            </w:pPr>
            <w:r w:rsidR="4069B771">
              <w:rPr/>
              <w:t>24</w:t>
            </w:r>
          </w:p>
          <w:p w:rsidRPr="004B3D70" w:rsidR="00BD59A1" w:rsidP="39A2B369" w:rsidRDefault="00BD59A1" w14:paraId="73E15A11" w14:textId="2FE2101E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620684" w:rsidR="006136CF" w:rsidP="39A2B369" w:rsidRDefault="00BD59A1" w14:paraId="6FB63DE5" w14:textId="0EB1CFD2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 xml:space="preserve">Y Cynllun amddiffyn gofal a </w:t>
            </w: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>ch</w:t>
            </w:r>
            <w:r w:rsidRPr="2EEE523D" w:rsidR="2CAE28A6">
              <w:rPr>
                <w:b w:val="1"/>
                <w:bCs w:val="1"/>
                <w:sz w:val="24"/>
                <w:szCs w:val="24"/>
                <w:lang w:val="cy-GB"/>
              </w:rPr>
              <w:t>efnogaeth</w:t>
            </w: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 xml:space="preserve"> amlinellol </w:t>
            </w:r>
          </w:p>
          <w:p w:rsidRPr="00620684" w:rsidR="00BD59A1" w:rsidP="39A2B369" w:rsidRDefault="00557151" w14:paraId="1274F14C" w14:textId="527622A4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w:history="1" r:id="rId86">
              <w:r w:rsidRPr="00620684" w:rsidR="006136CF">
                <w:rPr>
                  <w:rStyle w:val="Hyperlink"/>
                  <w:sz w:val="24"/>
                  <w:szCs w:val="24"/>
                  <w:lang w:val="cy-GB"/>
                </w:rPr>
                <w:t>https://diogelu.cymru/chi/c3pt2/c3pt2.p11.html</w:t>
              </w:r>
            </w:hyperlink>
          </w:p>
          <w:p w:rsidRPr="00620684" w:rsidR="006136CF" w:rsidP="39A2B369" w:rsidRDefault="006136CF" w14:paraId="79342438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  <w:p w:rsidRPr="00620684" w:rsidR="006136CF" w:rsidP="39A2B369" w:rsidRDefault="00BD59A1" w14:paraId="59708909" w14:textId="3934BE46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5FF6A1FC">
              <w:rPr>
                <w:sz w:val="24"/>
                <w:szCs w:val="24"/>
                <w:lang w:val="cy-GB"/>
              </w:rPr>
              <w:t>Yma</w:t>
            </w:r>
            <w:r w:rsidRPr="2742F53D" w:rsidR="00BD59A1">
              <w:rPr>
                <w:sz w:val="24"/>
                <w:szCs w:val="24"/>
                <w:lang w:val="cy-GB"/>
              </w:rPr>
              <w:t>rfer: Paratoi Cynlluniau Amlinellol</w:t>
            </w:r>
            <w:r w:rsidRPr="2742F53D" w:rsidR="00BD59A1">
              <w:rPr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</w:p>
          <w:p w:rsidRPr="00620684" w:rsidR="00BD59A1" w:rsidP="39A2B369" w:rsidRDefault="00557151" w14:paraId="0C94CA03" w14:textId="6204CE29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w:history="1" r:id="rId87">
              <w:r w:rsidRPr="00620684" w:rsidR="006136CF">
                <w:rPr>
                  <w:rStyle w:val="Hyperlink"/>
                  <w:sz w:val="24"/>
                  <w:szCs w:val="24"/>
                  <w:lang w:val="cy-GB"/>
                </w:rPr>
                <w:t>https://diogelu.cymru/chi/cp/c3pt2p.p15.html</w:t>
              </w:r>
            </w:hyperlink>
          </w:p>
          <w:p w:rsidRPr="00620684" w:rsidR="006136CF" w:rsidP="39A2B369" w:rsidRDefault="006136CF" w14:paraId="24E151FC" w14:textId="77777777">
            <w:pPr>
              <w:spacing w:after="120"/>
              <w:rPr>
                <w:sz w:val="24"/>
                <w:szCs w:val="24"/>
                <w:lang w:val="cy-GB"/>
              </w:rPr>
            </w:pPr>
          </w:p>
          <w:p w:rsidRPr="00620684" w:rsidR="00BD59A1" w:rsidP="39A2B369" w:rsidRDefault="00BD59A1" w14:paraId="360E57E1" w14:textId="605E8356">
            <w:pPr>
              <w:spacing w:after="120"/>
              <w:rPr>
                <w:sz w:val="24"/>
                <w:szCs w:val="24"/>
                <w:lang w:val="cy-GB"/>
              </w:rPr>
            </w:pPr>
            <w:r w:rsidRPr="00620684">
              <w:rPr>
                <w:sz w:val="24"/>
                <w:szCs w:val="24"/>
                <w:lang w:val="cy-GB"/>
              </w:rPr>
              <w:t>O fewn </w:t>
            </w:r>
            <w:r w:rsidRPr="00620684">
              <w:rPr>
                <w:b/>
                <w:bCs/>
                <w:sz w:val="24"/>
                <w:szCs w:val="24"/>
                <w:lang w:val="cy-GB"/>
              </w:rPr>
              <w:t>pum diwrnod gwaith</w:t>
            </w:r>
            <w:r w:rsidRPr="00620684">
              <w:rPr>
                <w:sz w:val="24"/>
                <w:szCs w:val="24"/>
                <w:lang w:val="cy-GB"/>
              </w:rPr>
              <w:t> dylid dosbarthu copi o’r cynllun amlinellol a chrynodeb o’r penderfyniadau a wnaed yn y gynhadledd amddiffyn plant cychwynnol gan gynnwys dyddiad y gynhadledd nesaf i’r rhai a gafodd eu gwahodd ac oedd yn bresennol yn y gynhadledd ac i aelodau’r grŵp craidd.</w:t>
            </w:r>
          </w:p>
          <w:p w:rsidRPr="00620684" w:rsidR="006136CF" w:rsidP="5B98F291" w:rsidRDefault="006136CF" w14:paraId="30A9B862" w14:textId="51A0B5A7">
            <w:pPr>
              <w:spacing w:after="120"/>
              <w:rPr>
                <w:color w:val="FF0000"/>
                <w:sz w:val="24"/>
                <w:szCs w:val="24"/>
                <w:lang w:val="cy-GB"/>
              </w:rPr>
            </w:pPr>
          </w:p>
          <w:p w:rsidRPr="00620684" w:rsidR="00BD59A1" w:rsidP="39A2B369" w:rsidRDefault="00BD59A1" w14:paraId="64019952" w14:textId="681D7F48">
            <w:pPr>
              <w:spacing w:after="120"/>
              <w:rPr>
                <w:b w:val="1"/>
                <w:bCs w:val="1"/>
                <w:sz w:val="24"/>
                <w:szCs w:val="24"/>
                <w:lang w:val="cy-GB"/>
              </w:rPr>
            </w:pP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>Y gweithiwr cymdeithasol: (cydlynydd amddiffyn y cynllun gofal a ch</w:t>
            </w:r>
            <w:r w:rsidRPr="2EEE523D" w:rsidR="1A0BB8C6">
              <w:rPr>
                <w:b w:val="1"/>
                <w:bCs w:val="1"/>
                <w:sz w:val="24"/>
                <w:szCs w:val="24"/>
                <w:lang w:val="cy-GB"/>
              </w:rPr>
              <w:t>efnogaeth</w:t>
            </w: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 xml:space="preserve">) </w:t>
            </w:r>
            <w:hyperlink r:id="Re3d3a703f7dc46b8">
              <w:r w:rsidRPr="2EEE523D" w:rsidR="00BD59A1">
                <w:rPr>
                  <w:rStyle w:val="Hyperlink"/>
                  <w:sz w:val="24"/>
                  <w:szCs w:val="24"/>
                  <w:lang w:val="cy-GB"/>
                </w:rPr>
                <w:t>https://diogelu.cymru/chi/c3pt2/c3pt2.p12.html</w:t>
              </w:r>
            </w:hyperlink>
          </w:p>
          <w:p w:rsidRPr="00620684" w:rsidR="00BD59A1" w:rsidP="39A2B369" w:rsidRDefault="00BD59A1" w14:paraId="1A676FCB" w14:textId="77777777">
            <w:pPr>
              <w:spacing w:after="120"/>
              <w:rPr>
                <w:sz w:val="24"/>
                <w:szCs w:val="24"/>
                <w:lang w:val="cy-GB"/>
              </w:rPr>
            </w:pPr>
            <w:r w:rsidRPr="00620684">
              <w:rPr>
                <w:sz w:val="24"/>
                <w:szCs w:val="24"/>
                <w:lang w:val="cy-GB"/>
              </w:rPr>
              <w:t>Dylai pob plentyn, y mae ei enw’n cael ei roi ar y gofrestr amddiffyn plant, gael gweithiwr cymdeithasol sy’n cyflawni cyfrifoldeb yr </w:t>
            </w:r>
            <w:hyperlink w:history="1" w:anchor="tooltip" r:id="rId89">
              <w:r w:rsidRPr="00620684">
                <w:rPr>
                  <w:rStyle w:val="Hyperlink"/>
                  <w:sz w:val="24"/>
                  <w:szCs w:val="24"/>
                </w:rPr>
                <w:t>ymarferydd</w:t>
              </w:r>
            </w:hyperlink>
            <w:r w:rsidRPr="00620684">
              <w:rPr>
                <w:sz w:val="24"/>
                <w:szCs w:val="24"/>
                <w:lang w:val="cy-GB"/>
              </w:rPr>
              <w:t> ar gyfer yr achos. Rhaid i’r cadeirydd yn y gynhadledd gychwynnol sicrhau bod y gweithiwr cymdeithasol â chyfrifoldeb wedi cael ei nodi. Mae’r gweithiwr cymdeithasol bob tro’n weithiwr cymdeithasol sydd wedi’i gofrestru gyda Gofal Cymdeithasol Cymru ac yn gweithio ar ran </w:t>
            </w:r>
            <w:hyperlink w:history="1" w:anchor="tooltip" r:id="rId90">
              <w:r w:rsidRPr="00620684">
                <w:rPr>
                  <w:rStyle w:val="Hyperlink"/>
                  <w:sz w:val="24"/>
                  <w:szCs w:val="24"/>
                </w:rPr>
                <w:t>gwasanaethau cymdeithasol</w:t>
              </w:r>
            </w:hyperlink>
            <w:r w:rsidRPr="00620684">
              <w:rPr>
                <w:sz w:val="24"/>
                <w:szCs w:val="24"/>
                <w:lang w:val="cy-GB"/>
              </w:rPr>
              <w:t> gyda chymwysterau, hyfforddiant a phrofiad addas.</w:t>
            </w:r>
          </w:p>
          <w:p w:rsidRPr="00620684" w:rsidR="00BD59A1" w:rsidP="39A2B369" w:rsidRDefault="00BD59A1" w14:paraId="0D38912C" w14:textId="77777777">
            <w:pPr>
              <w:spacing w:after="120"/>
              <w:rPr>
                <w:sz w:val="24"/>
                <w:szCs w:val="24"/>
                <w:lang w:val="cy-GB"/>
              </w:rPr>
            </w:pPr>
            <w:r w:rsidRPr="00620684">
              <w:rPr>
                <w:sz w:val="24"/>
                <w:szCs w:val="24"/>
                <w:lang w:val="cy-GB"/>
              </w:rPr>
              <w:t>Dylai’r gweithiwr cymdeithasol wneud pob ymdrech i sicrhau bod y plentyn a’i deulu’n deall y canlyniadau a gynlluniwyd yn glir, eu bod yn derbyn y cynllun ac yn fodlon cydymffurfio ag e.</w:t>
            </w:r>
          </w:p>
          <w:p w:rsidRPr="00620684" w:rsidR="00BD59A1" w:rsidP="39A2B369" w:rsidRDefault="00BD59A1" w14:paraId="3BB7D15A" w14:textId="77840FDE">
            <w:pPr>
              <w:spacing w:after="120"/>
              <w:rPr>
                <w:sz w:val="24"/>
                <w:szCs w:val="24"/>
                <w:lang w:val="cy-GB"/>
              </w:rPr>
            </w:pPr>
            <w:r w:rsidRPr="2EEE523D" w:rsidR="00BD59A1">
              <w:rPr>
                <w:b w:val="1"/>
                <w:bCs w:val="1"/>
                <w:sz w:val="24"/>
                <w:szCs w:val="24"/>
                <w:lang w:val="cy-GB"/>
              </w:rPr>
              <w:t>Rhaid</w:t>
            </w:r>
            <w:r w:rsidRPr="2EEE523D" w:rsidR="00BD59A1">
              <w:rPr>
                <w:sz w:val="24"/>
                <w:szCs w:val="24"/>
                <w:lang w:val="cy-GB"/>
              </w:rPr>
              <w:t> i’r gweithiwr cymdeithasol yn ei rôl fel </w:t>
            </w:r>
            <w:proofErr w:type="spellStart"/>
            <w:r w:rsidRPr="2EEE523D" w:rsidR="00BD59A1">
              <w:rPr>
                <w:sz w:val="24"/>
                <w:szCs w:val="24"/>
              </w:rPr>
              <w:t>cydlynydd</w:t>
            </w:r>
            <w:proofErr w:type="spellEnd"/>
            <w:r w:rsidRPr="2EEE523D" w:rsidR="00BD59A1">
              <w:rPr>
                <w:sz w:val="24"/>
                <w:szCs w:val="24"/>
              </w:rPr>
              <w:t xml:space="preserve"> </w:t>
            </w:r>
            <w:proofErr w:type="spellStart"/>
            <w:r w:rsidRPr="2EEE523D" w:rsidR="00BD59A1">
              <w:rPr>
                <w:sz w:val="24"/>
                <w:szCs w:val="24"/>
              </w:rPr>
              <w:t>cynllun</w:t>
            </w:r>
            <w:proofErr w:type="spellEnd"/>
            <w:r w:rsidRPr="2EEE523D" w:rsidR="00BD59A1">
              <w:rPr>
                <w:sz w:val="24"/>
                <w:szCs w:val="24"/>
              </w:rPr>
              <w:t xml:space="preserve"> </w:t>
            </w:r>
            <w:proofErr w:type="spellStart"/>
            <w:r w:rsidRPr="2EEE523D" w:rsidR="00BD59A1">
              <w:rPr>
                <w:sz w:val="24"/>
                <w:szCs w:val="24"/>
              </w:rPr>
              <w:t>amddiffyn</w:t>
            </w:r>
            <w:proofErr w:type="spellEnd"/>
            <w:r w:rsidRPr="2EEE523D" w:rsidR="00BD59A1">
              <w:rPr>
                <w:sz w:val="24"/>
                <w:szCs w:val="24"/>
              </w:rPr>
              <w:t xml:space="preserve">, </w:t>
            </w:r>
            <w:proofErr w:type="spellStart"/>
            <w:r w:rsidRPr="2EEE523D" w:rsidR="00BD59A1">
              <w:rPr>
                <w:sz w:val="24"/>
                <w:szCs w:val="24"/>
              </w:rPr>
              <w:t>gofal</w:t>
            </w:r>
            <w:proofErr w:type="spellEnd"/>
            <w:r w:rsidRPr="2EEE523D" w:rsidR="00BD59A1">
              <w:rPr>
                <w:sz w:val="24"/>
                <w:szCs w:val="24"/>
              </w:rPr>
              <w:t xml:space="preserve"> a ch</w:t>
            </w:r>
            <w:r w:rsidRPr="2EEE523D" w:rsidR="0E587BEE">
              <w:rPr>
                <w:sz w:val="24"/>
                <w:szCs w:val="24"/>
              </w:rPr>
              <w:t>efnogaeth</w:t>
            </w:r>
            <w:r w:rsidRPr="2EEE523D" w:rsidR="00BD59A1">
              <w:rPr>
                <w:sz w:val="24"/>
                <w:szCs w:val="24"/>
                <w:lang w:val="cy-GB"/>
              </w:rPr>
              <w:t> sicrhau ei fod yn cydlynu’r gwaith o baratoi, cwblhau, adolygu, cyflawni a diwygio’r cynllun.</w:t>
            </w:r>
          </w:p>
        </w:tc>
      </w:tr>
      <w:tr w:rsidRPr="00D40CE3" w:rsidR="00BD59A1" w:rsidTr="2742F53D" w14:paraId="04D582B7" w14:textId="77777777">
        <w:tc>
          <w:tcPr>
            <w:tcW w:w="4106" w:type="dxa"/>
            <w:tcMar/>
          </w:tcPr>
          <w:p w:rsidR="001456AD" w:rsidP="39A2B369" w:rsidRDefault="001456AD" w14:paraId="7EBBB97E" w14:textId="5E8E33A0">
            <w:pPr>
              <w:spacing w:after="120"/>
            </w:pPr>
            <w:r w:rsidR="5A1777DB">
              <w:rPr/>
              <w:t>25</w:t>
            </w:r>
          </w:p>
          <w:p w:rsidRPr="004B3D70" w:rsidR="00BD59A1" w:rsidP="39A2B369" w:rsidRDefault="00BD59A1" w14:paraId="790FA1E3" w14:textId="203A7C35">
            <w:pPr>
              <w:spacing w:after="120"/>
              <w:rPr>
                <w:lang w:val="cy-GB"/>
              </w:rPr>
            </w:pPr>
          </w:p>
        </w:tc>
        <w:tc>
          <w:tcPr>
            <w:tcW w:w="10490" w:type="dxa"/>
            <w:tcMar/>
          </w:tcPr>
          <w:p w:rsidRPr="0058375A" w:rsidR="0058375A" w:rsidP="39A2B369" w:rsidRDefault="00BD59A1" w14:paraId="17A5FDD3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58375A">
              <w:rPr>
                <w:b/>
                <w:bCs/>
                <w:sz w:val="24"/>
                <w:szCs w:val="24"/>
                <w:lang w:val="cy-GB"/>
              </w:rPr>
              <w:t xml:space="preserve">Tasgau eraill ar gyfer y gynhadledd amddiffyn plant </w:t>
            </w:r>
          </w:p>
          <w:p w:rsidRPr="0058375A" w:rsidR="00BD59A1" w:rsidP="39A2B369" w:rsidRDefault="00557151" w14:paraId="666DC2FC" w14:textId="77F3AEF1">
            <w:pPr>
              <w:spacing w:after="120"/>
              <w:rPr>
                <w:sz w:val="24"/>
                <w:szCs w:val="24"/>
                <w:lang w:val="cy-GB"/>
              </w:rPr>
            </w:pPr>
            <w:hyperlink w:history="1" r:id="rId93">
              <w:r w:rsidRPr="0058375A" w:rsidR="0058375A">
                <w:rPr>
                  <w:rStyle w:val="Hyperlink"/>
                  <w:sz w:val="24"/>
                  <w:szCs w:val="24"/>
                  <w:lang w:val="cy-GB"/>
                </w:rPr>
                <w:t>https://diogelu.cymru/chi/c3pt2/c3pt2.p13.html</w:t>
              </w:r>
              <w:r w:rsidRPr="0058375A" w:rsidR="0058375A">
                <w:rPr>
                  <w:rStyle w:val="Hyperlink"/>
                  <w:sz w:val="24"/>
                  <w:szCs w:val="24"/>
                </w:rPr>
                <w:br/>
              </w:r>
            </w:hyperlink>
          </w:p>
          <w:p w:rsidRPr="0058375A" w:rsidR="0058375A" w:rsidP="39A2B369" w:rsidRDefault="00BD59A1" w14:paraId="2D276FBA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r w:rsidRPr="0058375A">
              <w:rPr>
                <w:b/>
                <w:bCs/>
                <w:sz w:val="24"/>
                <w:szCs w:val="24"/>
                <w:lang w:val="cy-GB"/>
              </w:rPr>
              <w:t xml:space="preserve">Ar ôl y gynhadledd </w:t>
            </w:r>
          </w:p>
          <w:p w:rsidRPr="0058375A" w:rsidR="00BD59A1" w:rsidP="39A2B369" w:rsidRDefault="00557151" w14:paraId="23AE5138" w14:textId="3B3FAA3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w:history="1" r:id="rId94">
              <w:r w:rsidRPr="0058375A" w:rsidR="0058375A">
                <w:rPr>
                  <w:rStyle w:val="Hyperlink"/>
                  <w:sz w:val="24"/>
                  <w:szCs w:val="24"/>
                  <w:lang w:val="cy-GB"/>
                </w:rPr>
                <w:t>https://diogelu.cymru/chi/c3pt2/c3pt2.p14.html</w:t>
              </w:r>
            </w:hyperlink>
          </w:p>
          <w:p w:rsidRPr="0058375A" w:rsidR="0058375A" w:rsidP="39A2B369" w:rsidRDefault="0058375A" w14:paraId="6B68655E" w14:textId="77777777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</w:p>
          <w:p w:rsidRPr="0058375A" w:rsidR="0058375A" w:rsidP="39A2B369" w:rsidRDefault="00BD59A1" w14:paraId="46D13535" w14:textId="774090BF">
            <w:pPr>
              <w:spacing w:after="120"/>
              <w:rPr>
                <w:sz w:val="24"/>
                <w:szCs w:val="24"/>
                <w:lang w:val="cy-GB"/>
              </w:rPr>
            </w:pPr>
            <w:r w:rsidRPr="2742F53D" w:rsidR="00BD59A1">
              <w:rPr>
                <w:sz w:val="24"/>
                <w:szCs w:val="24"/>
                <w:lang w:val="cy-GB"/>
              </w:rPr>
              <w:t xml:space="preserve">Awgrymiadau </w:t>
            </w:r>
            <w:r w:rsidRPr="2742F53D" w:rsidR="33106F71">
              <w:rPr>
                <w:sz w:val="24"/>
                <w:szCs w:val="24"/>
                <w:lang w:val="cy-GB"/>
              </w:rPr>
              <w:t>Yma</w:t>
            </w:r>
            <w:r w:rsidRPr="2742F53D" w:rsidR="00BD59A1">
              <w:rPr>
                <w:sz w:val="24"/>
                <w:szCs w:val="24"/>
                <w:lang w:val="cy-GB"/>
              </w:rPr>
              <w:t xml:space="preserve">rfer: Ymgysylltu â’r Teulu Wedi Cynhadledd </w:t>
            </w:r>
          </w:p>
          <w:p w:rsidRPr="0058375A" w:rsidR="00BD59A1" w:rsidP="39A2B369" w:rsidRDefault="00557151" w14:paraId="782A09F9" w14:textId="16977379">
            <w:pPr>
              <w:spacing w:after="120"/>
              <w:rPr>
                <w:b/>
                <w:bCs/>
                <w:sz w:val="24"/>
                <w:szCs w:val="24"/>
                <w:lang w:val="cy-GB"/>
              </w:rPr>
            </w:pPr>
            <w:hyperlink w:history="1" r:id="rId95">
              <w:r w:rsidRPr="0058375A" w:rsidR="0058375A">
                <w:rPr>
                  <w:rStyle w:val="Hyperlink"/>
                  <w:sz w:val="24"/>
                  <w:szCs w:val="24"/>
                  <w:lang w:val="cy-GB"/>
                </w:rPr>
                <w:t>https://diogelu.cymru/chi/cp/c3pt2p.p16.html</w:t>
              </w:r>
            </w:hyperlink>
          </w:p>
          <w:p w:rsidRPr="004B3D70" w:rsidR="00BD59A1" w:rsidP="39A2B369" w:rsidRDefault="00BD59A1" w14:paraId="2B62B564" w14:textId="77777777">
            <w:pPr>
              <w:spacing w:after="120"/>
              <w:rPr>
                <w:lang w:val="cy-GB"/>
              </w:rPr>
            </w:pPr>
          </w:p>
        </w:tc>
      </w:tr>
      <w:tr w:rsidRPr="00D40CE3" w:rsidR="00BD59A1" w:rsidTr="2742F53D" w14:paraId="70B069C2" w14:textId="77777777">
        <w:tc>
          <w:tcPr>
            <w:tcW w:w="4106" w:type="dxa"/>
            <w:tcMar/>
          </w:tcPr>
          <w:p w:rsidRPr="004B3D70" w:rsidR="00BD59A1" w:rsidP="00967AA5" w:rsidRDefault="00BD59A1" w14:paraId="0807C490" w14:textId="0B07778F">
            <w:pPr>
              <w:spacing w:after="120"/>
            </w:pPr>
          </w:p>
        </w:tc>
        <w:tc>
          <w:tcPr>
            <w:tcW w:w="10490" w:type="dxa"/>
            <w:tcMar/>
          </w:tcPr>
          <w:p w:rsidRPr="004B3D70" w:rsidR="00BD59A1" w:rsidP="00967AA5" w:rsidRDefault="00BD59A1" w14:paraId="540F7961" w14:textId="77777777">
            <w:pPr>
              <w:spacing w:after="120"/>
              <w:rPr>
                <w:rFonts w:cstheme="minorHAnsi"/>
              </w:rPr>
            </w:pPr>
          </w:p>
        </w:tc>
      </w:tr>
    </w:tbl>
    <w:p w:rsidR="00EC5880" w:rsidRDefault="00EC5880" w14:paraId="64CF2791" w14:textId="77777777"/>
    <w:sectPr w:rsidR="00EC5880" w:rsidSect="00EC5880">
      <w:headerReference w:type="default" r:id="rId9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ACE" w:rsidP="00365CE6" w:rsidRDefault="00C87ACE" w14:paraId="49C755A4" w14:textId="77777777">
      <w:pPr>
        <w:spacing w:after="0" w:line="240" w:lineRule="auto"/>
      </w:pPr>
      <w:r>
        <w:separator/>
      </w:r>
    </w:p>
  </w:endnote>
  <w:endnote w:type="continuationSeparator" w:id="0">
    <w:p w:rsidR="00C87ACE" w:rsidP="00365CE6" w:rsidRDefault="00C87ACE" w14:paraId="069C62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ACE" w:rsidP="00365CE6" w:rsidRDefault="00C87ACE" w14:paraId="036CA8F0" w14:textId="77777777">
      <w:pPr>
        <w:spacing w:after="0" w:line="240" w:lineRule="auto"/>
      </w:pPr>
      <w:r>
        <w:separator/>
      </w:r>
    </w:p>
  </w:footnote>
  <w:footnote w:type="continuationSeparator" w:id="0">
    <w:p w:rsidR="00C87ACE" w:rsidP="00365CE6" w:rsidRDefault="00C87ACE" w14:paraId="729396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65CE6" w:rsidRDefault="00365CE6" w14:paraId="2461D209" w14:textId="2EFB2D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EF8FE" wp14:editId="39E0E456">
          <wp:simplePos x="0" y="0"/>
          <wp:positionH relativeFrom="column">
            <wp:posOffset>3365500</wp:posOffset>
          </wp:positionH>
          <wp:positionV relativeFrom="paragraph">
            <wp:posOffset>-280035</wp:posOffset>
          </wp:positionV>
          <wp:extent cx="2286000" cy="603250"/>
          <wp:effectExtent l="0" t="0" r="0" b="6350"/>
          <wp:wrapSquare wrapText="bothSides"/>
          <wp:docPr id="26" name="Picture 26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EEE523D">
      <w:rPr/>
      <w:t/>
    </w:r>
    <w:r w:rsidR="703EFF19">
      <w:rPr/>
      <w:t/>
    </w:r>
    <w:r w:rsidR="2742F53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94F5075"/>
    <w:multiLevelType w:val="hybridMultilevel"/>
    <w:tmpl w:val="9CA85C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EC13BC7"/>
    <w:multiLevelType w:val="hybridMultilevel"/>
    <w:tmpl w:val="F726F5F0"/>
    <w:lvl w:ilvl="0" w:tplc="A43AE1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C80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1C5E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8BA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4460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BA24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9A98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F4B0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C4C6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E0317F"/>
    <w:multiLevelType w:val="hybridMultilevel"/>
    <w:tmpl w:val="FFFFFFFF"/>
    <w:lvl w:ilvl="0" w:tplc="0E6240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68B4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48FA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DCFA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B4C3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CEA1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24BF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ACD4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BA59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91FBA"/>
    <w:multiLevelType w:val="multilevel"/>
    <w:tmpl w:val="92B2567E"/>
    <w:lvl w:ilvl="0" w:tplc="6C4AC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7D9C4C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0E24E5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BCD0F2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5D9465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D5F0E1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9D9AA6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E4ECC4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D7B289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1B97440"/>
    <w:multiLevelType w:val="hybridMultilevel"/>
    <w:tmpl w:val="FFFFFFFF"/>
    <w:lvl w:ilvl="0" w:tplc="17FC5C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BCE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B22F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CC36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D62E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14F5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E085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9458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08D6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4A0805"/>
    <w:multiLevelType w:val="hybridMultilevel"/>
    <w:tmpl w:val="FFFFFFFF"/>
    <w:lvl w:ilvl="0" w:tplc="B83A1E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EE9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8ABE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C29B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E87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642D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161F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F285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0B2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B3267D"/>
    <w:multiLevelType w:val="hybridMultilevel"/>
    <w:tmpl w:val="79E495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BFE6A56"/>
    <w:multiLevelType w:val="hybridMultilevel"/>
    <w:tmpl w:val="6F0A5CDA"/>
    <w:lvl w:ilvl="0" w:tplc="995E44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plc="E1F02F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plc="042C85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plc="7C4835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plc="591A9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plc="86FAC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plc="25EADEC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plc="66EA87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plc="FD64A1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1ED0BAC"/>
    <w:multiLevelType w:val="hybridMultilevel"/>
    <w:tmpl w:val="92B2567E"/>
    <w:lvl w:ilvl="0" w:tplc="00704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6F7AFB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A12477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B360E2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55B42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5A249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1E32B7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A0F2D1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840AF1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5C912D3"/>
    <w:multiLevelType w:val="hybridMultilevel"/>
    <w:tmpl w:val="96FCB6EA"/>
    <w:lvl w:ilvl="0" w:tplc="C8784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plc="4B6822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plc="A6F44F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plc="522E3C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plc="54B037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plc="A342AF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plc="9808D8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plc="C35A0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plc="C010D1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EA862C8"/>
    <w:multiLevelType w:val="hybridMultilevel"/>
    <w:tmpl w:val="E2D47FF0"/>
    <w:lvl w:ilvl="0" w:tplc="046E6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E188CD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61020D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393895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21E0FD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C8001B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653C23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135AC4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C694C0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26970BB"/>
    <w:multiLevelType w:val="hybridMultilevel"/>
    <w:tmpl w:val="0EEE0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6915A2D"/>
    <w:multiLevelType w:val="hybridMultilevel"/>
    <w:tmpl w:val="96B08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A543DA9"/>
    <w:multiLevelType w:val="hybridMultilevel"/>
    <w:tmpl w:val="561A9566"/>
    <w:lvl w:ilvl="0" w:tplc="A0044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DEC488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8070B0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5F468B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3BEC4A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3892BA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8940E1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B41AD5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008E92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A7942BF"/>
    <w:multiLevelType w:val="multilevel"/>
    <w:tmpl w:val="FFFFFFFF"/>
    <w:lvl w:ilvl="0" w:tplc="C12647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1CD2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AC36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22D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4CF8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5694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8AB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3C4E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D007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836FA4"/>
    <w:multiLevelType w:val="hybridMultilevel"/>
    <w:tmpl w:val="4D60EAF8"/>
    <w:lvl w:ilvl="0" w:tplc="1CC2A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CE6CB3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599E8C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CA4203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85302C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C63C91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04BC15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1CD694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44EA4E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D4E631F"/>
    <w:multiLevelType w:val="hybridMultilevel"/>
    <w:tmpl w:val="C58C3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DCF4562"/>
    <w:multiLevelType w:val="hybridMultilevel"/>
    <w:tmpl w:val="085E6D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4E4B695B"/>
    <w:multiLevelType w:val="multilevel"/>
    <w:tmpl w:val="4E301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23" w15:restartNumberingAfterBreak="0">
    <w:nsid w:val="50411FCB"/>
    <w:multiLevelType w:val="hybridMultilevel"/>
    <w:tmpl w:val="DD3E2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1EF036D"/>
    <w:multiLevelType w:val="multilevel"/>
    <w:tmpl w:val="54DE1D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530B1ECE"/>
    <w:multiLevelType w:val="multilevel"/>
    <w:tmpl w:val="D81C2F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5429771C"/>
    <w:multiLevelType w:val="hybridMultilevel"/>
    <w:tmpl w:val="84E83D80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1539B4"/>
    <w:multiLevelType w:val="hybridMultilevel"/>
    <w:tmpl w:val="E294067C"/>
    <w:lvl w:ilvl="0" w:tplc="A37E9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991651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FED868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73CE07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8D6048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561263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894EEA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D73C95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C96A9A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65A1045"/>
    <w:multiLevelType w:val="hybridMultilevel"/>
    <w:tmpl w:val="D348F1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7C14B1B"/>
    <w:multiLevelType w:val="hybridMultilevel"/>
    <w:tmpl w:val="775463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A61354"/>
    <w:multiLevelType w:val="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31" w15:restartNumberingAfterBreak="0">
    <w:nsid w:val="5E617BE8"/>
    <w:multiLevelType w:val="multilevel"/>
    <w:tmpl w:val="A7FAC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3573E25"/>
    <w:multiLevelType w:val="hybrid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6A726659"/>
    <w:multiLevelType w:val="hybridMultilevel"/>
    <w:tmpl w:val="3C224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7CAD53E8"/>
    <w:multiLevelType w:val="hybrid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DF74404"/>
    <w:multiLevelType w:val="hybridMultilevel"/>
    <w:tmpl w:val="40208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7E35139A"/>
    <w:multiLevelType w:val="hybridMultilevel"/>
    <w:tmpl w:val="58C6FFDE"/>
    <w:lvl w:ilvl="0" w:tplc="68422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B1B039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BE00BF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815E6F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65CCA9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73C862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051C48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6304054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CEEA75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7F070E22"/>
    <w:multiLevelType w:val="hybridMultilevel"/>
    <w:tmpl w:val="B200592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7"/>
  </w:num>
  <w:num w:numId="5">
    <w:abstractNumId w:val="4"/>
  </w:num>
  <w:num w:numId="6">
    <w:abstractNumId w:val="29"/>
  </w:num>
  <w:num w:numId="7">
    <w:abstractNumId w:val="2"/>
  </w:num>
  <w:num w:numId="8">
    <w:abstractNumId w:val="0"/>
  </w:num>
  <w:num w:numId="9">
    <w:abstractNumId w:val="3"/>
  </w:num>
  <w:num w:numId="10">
    <w:abstractNumId w:val="30"/>
  </w:num>
  <w:num w:numId="11">
    <w:abstractNumId w:val="22"/>
  </w:num>
  <w:num w:numId="12">
    <w:abstractNumId w:val="34"/>
  </w:num>
  <w:num w:numId="13">
    <w:abstractNumId w:val="32"/>
  </w:num>
  <w:num w:numId="14">
    <w:abstractNumId w:val="9"/>
  </w:num>
  <w:num w:numId="15">
    <w:abstractNumId w:val="18"/>
  </w:num>
  <w:num w:numId="16">
    <w:abstractNumId w:val="6"/>
  </w:num>
  <w:num w:numId="17">
    <w:abstractNumId w:val="24"/>
  </w:num>
  <w:num w:numId="18">
    <w:abstractNumId w:val="1"/>
  </w:num>
  <w:num w:numId="19">
    <w:abstractNumId w:val="23"/>
  </w:num>
  <w:num w:numId="20">
    <w:abstractNumId w:val="15"/>
  </w:num>
  <w:num w:numId="21">
    <w:abstractNumId w:val="21"/>
  </w:num>
  <w:num w:numId="22">
    <w:abstractNumId w:val="16"/>
  </w:num>
  <w:num w:numId="23">
    <w:abstractNumId w:val="11"/>
  </w:num>
  <w:num w:numId="24">
    <w:abstractNumId w:val="13"/>
  </w:num>
  <w:num w:numId="25">
    <w:abstractNumId w:val="33"/>
  </w:num>
  <w:num w:numId="26">
    <w:abstractNumId w:val="28"/>
  </w:num>
  <w:num w:numId="27">
    <w:abstractNumId w:val="25"/>
  </w:num>
  <w:num w:numId="28">
    <w:abstractNumId w:val="36"/>
  </w:num>
  <w:num w:numId="29">
    <w:abstractNumId w:val="27"/>
  </w:num>
  <w:num w:numId="30">
    <w:abstractNumId w:val="35"/>
  </w:num>
  <w:num w:numId="31">
    <w:abstractNumId w:val="31"/>
  </w:num>
  <w:num w:numId="32">
    <w:abstractNumId w:val="19"/>
  </w:num>
  <w:num w:numId="33">
    <w:abstractNumId w:val="10"/>
  </w:num>
  <w:num w:numId="34">
    <w:abstractNumId w:val="14"/>
  </w:num>
  <w:num w:numId="35">
    <w:abstractNumId w:val="12"/>
  </w:num>
  <w:num w:numId="36">
    <w:abstractNumId w:val="26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0"/>
    <w:rsid w:val="00003825"/>
    <w:rsid w:val="00017B60"/>
    <w:rsid w:val="000211CD"/>
    <w:rsid w:val="00023A52"/>
    <w:rsid w:val="00025B9F"/>
    <w:rsid w:val="00026560"/>
    <w:rsid w:val="000438D8"/>
    <w:rsid w:val="000503CD"/>
    <w:rsid w:val="00060D4D"/>
    <w:rsid w:val="000717D1"/>
    <w:rsid w:val="000744C1"/>
    <w:rsid w:val="00081B6D"/>
    <w:rsid w:val="00083639"/>
    <w:rsid w:val="00086DD3"/>
    <w:rsid w:val="00086FB3"/>
    <w:rsid w:val="00094C7C"/>
    <w:rsid w:val="0009656D"/>
    <w:rsid w:val="000A1979"/>
    <w:rsid w:val="000A4BC8"/>
    <w:rsid w:val="000B5E36"/>
    <w:rsid w:val="000C4B84"/>
    <w:rsid w:val="000C5FF8"/>
    <w:rsid w:val="000D4A8E"/>
    <w:rsid w:val="000D501E"/>
    <w:rsid w:val="000D7E77"/>
    <w:rsid w:val="000E6999"/>
    <w:rsid w:val="000F4956"/>
    <w:rsid w:val="000F6552"/>
    <w:rsid w:val="000F67C8"/>
    <w:rsid w:val="0010244F"/>
    <w:rsid w:val="001030ED"/>
    <w:rsid w:val="00105A2A"/>
    <w:rsid w:val="001155BD"/>
    <w:rsid w:val="0011572C"/>
    <w:rsid w:val="001236DB"/>
    <w:rsid w:val="0013039A"/>
    <w:rsid w:val="00134C97"/>
    <w:rsid w:val="00135661"/>
    <w:rsid w:val="00137E69"/>
    <w:rsid w:val="001436AA"/>
    <w:rsid w:val="001456AD"/>
    <w:rsid w:val="00150DF6"/>
    <w:rsid w:val="00151213"/>
    <w:rsid w:val="00151A1B"/>
    <w:rsid w:val="001676D5"/>
    <w:rsid w:val="00167AF5"/>
    <w:rsid w:val="001701D3"/>
    <w:rsid w:val="001724E6"/>
    <w:rsid w:val="001833E7"/>
    <w:rsid w:val="001871F7"/>
    <w:rsid w:val="0019326F"/>
    <w:rsid w:val="00193E8D"/>
    <w:rsid w:val="001A5E24"/>
    <w:rsid w:val="001B2C87"/>
    <w:rsid w:val="001C2CD3"/>
    <w:rsid w:val="001C4A14"/>
    <w:rsid w:val="001D22C2"/>
    <w:rsid w:val="001D71E6"/>
    <w:rsid w:val="001F07F7"/>
    <w:rsid w:val="00200302"/>
    <w:rsid w:val="002114F8"/>
    <w:rsid w:val="00216092"/>
    <w:rsid w:val="002179BD"/>
    <w:rsid w:val="00220FA4"/>
    <w:rsid w:val="00221068"/>
    <w:rsid w:val="00234810"/>
    <w:rsid w:val="0024078C"/>
    <w:rsid w:val="002467B6"/>
    <w:rsid w:val="00246DAB"/>
    <w:rsid w:val="00252AB6"/>
    <w:rsid w:val="00255D87"/>
    <w:rsid w:val="00257BAF"/>
    <w:rsid w:val="00266D34"/>
    <w:rsid w:val="002729C4"/>
    <w:rsid w:val="00274EE5"/>
    <w:rsid w:val="00277F81"/>
    <w:rsid w:val="002A06C9"/>
    <w:rsid w:val="002A35EA"/>
    <w:rsid w:val="002B0A92"/>
    <w:rsid w:val="002B3442"/>
    <w:rsid w:val="002B3907"/>
    <w:rsid w:val="002C1187"/>
    <w:rsid w:val="002E612F"/>
    <w:rsid w:val="002F3349"/>
    <w:rsid w:val="0031446A"/>
    <w:rsid w:val="003211A9"/>
    <w:rsid w:val="0033418D"/>
    <w:rsid w:val="00341C0B"/>
    <w:rsid w:val="00345FD6"/>
    <w:rsid w:val="00354C3D"/>
    <w:rsid w:val="0035783F"/>
    <w:rsid w:val="00364E3D"/>
    <w:rsid w:val="00365CE6"/>
    <w:rsid w:val="003839E7"/>
    <w:rsid w:val="003870C9"/>
    <w:rsid w:val="00397007"/>
    <w:rsid w:val="003A2734"/>
    <w:rsid w:val="003B3147"/>
    <w:rsid w:val="003B6FEF"/>
    <w:rsid w:val="003B95CA"/>
    <w:rsid w:val="003C16D5"/>
    <w:rsid w:val="003D567C"/>
    <w:rsid w:val="003E6D84"/>
    <w:rsid w:val="003F44D4"/>
    <w:rsid w:val="00402FBE"/>
    <w:rsid w:val="00403BD2"/>
    <w:rsid w:val="004200EA"/>
    <w:rsid w:val="004247FD"/>
    <w:rsid w:val="00432684"/>
    <w:rsid w:val="004334B0"/>
    <w:rsid w:val="00444589"/>
    <w:rsid w:val="00453E59"/>
    <w:rsid w:val="004558B3"/>
    <w:rsid w:val="004661BB"/>
    <w:rsid w:val="0046795B"/>
    <w:rsid w:val="00470C37"/>
    <w:rsid w:val="00473A4D"/>
    <w:rsid w:val="00476367"/>
    <w:rsid w:val="00493D70"/>
    <w:rsid w:val="00494F91"/>
    <w:rsid w:val="004A1733"/>
    <w:rsid w:val="004A283D"/>
    <w:rsid w:val="004A67A0"/>
    <w:rsid w:val="004B04FE"/>
    <w:rsid w:val="004B303D"/>
    <w:rsid w:val="004B3D70"/>
    <w:rsid w:val="004B5E65"/>
    <w:rsid w:val="004C26C4"/>
    <w:rsid w:val="004D2E5C"/>
    <w:rsid w:val="004D5EBC"/>
    <w:rsid w:val="004E78C4"/>
    <w:rsid w:val="004F0ECA"/>
    <w:rsid w:val="004F2BC0"/>
    <w:rsid w:val="005017E8"/>
    <w:rsid w:val="00505A8A"/>
    <w:rsid w:val="0050603F"/>
    <w:rsid w:val="00517171"/>
    <w:rsid w:val="005216A0"/>
    <w:rsid w:val="005268DA"/>
    <w:rsid w:val="00530FC7"/>
    <w:rsid w:val="005404A5"/>
    <w:rsid w:val="00543110"/>
    <w:rsid w:val="00543301"/>
    <w:rsid w:val="00551F79"/>
    <w:rsid w:val="00557151"/>
    <w:rsid w:val="00564088"/>
    <w:rsid w:val="00564592"/>
    <w:rsid w:val="0057345C"/>
    <w:rsid w:val="0058375A"/>
    <w:rsid w:val="00585C8C"/>
    <w:rsid w:val="005A5C70"/>
    <w:rsid w:val="005B2A55"/>
    <w:rsid w:val="005B511E"/>
    <w:rsid w:val="005B7771"/>
    <w:rsid w:val="005C510E"/>
    <w:rsid w:val="005D5FAF"/>
    <w:rsid w:val="005E79F3"/>
    <w:rsid w:val="005F37EC"/>
    <w:rsid w:val="005F3C83"/>
    <w:rsid w:val="005F7BD6"/>
    <w:rsid w:val="00603701"/>
    <w:rsid w:val="00611101"/>
    <w:rsid w:val="00611463"/>
    <w:rsid w:val="006136CF"/>
    <w:rsid w:val="00620684"/>
    <w:rsid w:val="0062427B"/>
    <w:rsid w:val="006323A4"/>
    <w:rsid w:val="006361AC"/>
    <w:rsid w:val="006379FC"/>
    <w:rsid w:val="00654FF4"/>
    <w:rsid w:val="00662018"/>
    <w:rsid w:val="00663CAA"/>
    <w:rsid w:val="0067248F"/>
    <w:rsid w:val="006730F1"/>
    <w:rsid w:val="00674056"/>
    <w:rsid w:val="00674B1C"/>
    <w:rsid w:val="00683C35"/>
    <w:rsid w:val="00686BFC"/>
    <w:rsid w:val="00690AE7"/>
    <w:rsid w:val="00696571"/>
    <w:rsid w:val="0069677F"/>
    <w:rsid w:val="006A3885"/>
    <w:rsid w:val="006D23E0"/>
    <w:rsid w:val="006D281A"/>
    <w:rsid w:val="006F6798"/>
    <w:rsid w:val="0070147A"/>
    <w:rsid w:val="0070172A"/>
    <w:rsid w:val="00705CCD"/>
    <w:rsid w:val="00711056"/>
    <w:rsid w:val="00713B33"/>
    <w:rsid w:val="00714174"/>
    <w:rsid w:val="0071459A"/>
    <w:rsid w:val="007179BA"/>
    <w:rsid w:val="00722152"/>
    <w:rsid w:val="007275AA"/>
    <w:rsid w:val="00730652"/>
    <w:rsid w:val="00733C42"/>
    <w:rsid w:val="00742E38"/>
    <w:rsid w:val="00751224"/>
    <w:rsid w:val="00755527"/>
    <w:rsid w:val="0076713C"/>
    <w:rsid w:val="00775D2B"/>
    <w:rsid w:val="00784C05"/>
    <w:rsid w:val="00787AAB"/>
    <w:rsid w:val="00787AFC"/>
    <w:rsid w:val="00795CAE"/>
    <w:rsid w:val="007B2021"/>
    <w:rsid w:val="007C3EF9"/>
    <w:rsid w:val="007C4FC4"/>
    <w:rsid w:val="007C5134"/>
    <w:rsid w:val="007E169F"/>
    <w:rsid w:val="007E20CA"/>
    <w:rsid w:val="007E2AB7"/>
    <w:rsid w:val="007E3B35"/>
    <w:rsid w:val="007E4A26"/>
    <w:rsid w:val="007E5CEA"/>
    <w:rsid w:val="007E71DC"/>
    <w:rsid w:val="00800AEB"/>
    <w:rsid w:val="0082201F"/>
    <w:rsid w:val="00823A30"/>
    <w:rsid w:val="008252B6"/>
    <w:rsid w:val="0083304E"/>
    <w:rsid w:val="00842345"/>
    <w:rsid w:val="00842965"/>
    <w:rsid w:val="00854D58"/>
    <w:rsid w:val="008620C5"/>
    <w:rsid w:val="00862415"/>
    <w:rsid w:val="0086321D"/>
    <w:rsid w:val="00887930"/>
    <w:rsid w:val="008A5AC0"/>
    <w:rsid w:val="008B5EBA"/>
    <w:rsid w:val="008C2D32"/>
    <w:rsid w:val="008C6FCB"/>
    <w:rsid w:val="008D3F6C"/>
    <w:rsid w:val="008D73D7"/>
    <w:rsid w:val="008E613D"/>
    <w:rsid w:val="008F0EC8"/>
    <w:rsid w:val="008F1979"/>
    <w:rsid w:val="008F1C59"/>
    <w:rsid w:val="0090433D"/>
    <w:rsid w:val="00905F81"/>
    <w:rsid w:val="00914349"/>
    <w:rsid w:val="00916E63"/>
    <w:rsid w:val="00927674"/>
    <w:rsid w:val="0093195A"/>
    <w:rsid w:val="00945336"/>
    <w:rsid w:val="00963714"/>
    <w:rsid w:val="00967AA5"/>
    <w:rsid w:val="0097086B"/>
    <w:rsid w:val="00976CC4"/>
    <w:rsid w:val="009A004F"/>
    <w:rsid w:val="009A0C6B"/>
    <w:rsid w:val="009A3644"/>
    <w:rsid w:val="009B35C7"/>
    <w:rsid w:val="009B4B3B"/>
    <w:rsid w:val="009C0456"/>
    <w:rsid w:val="009C21CF"/>
    <w:rsid w:val="009C59F9"/>
    <w:rsid w:val="009F0B64"/>
    <w:rsid w:val="00A10C49"/>
    <w:rsid w:val="00A12C19"/>
    <w:rsid w:val="00A21A3E"/>
    <w:rsid w:val="00A24023"/>
    <w:rsid w:val="00A261AB"/>
    <w:rsid w:val="00A334A5"/>
    <w:rsid w:val="00A342F1"/>
    <w:rsid w:val="00A52F18"/>
    <w:rsid w:val="00A54888"/>
    <w:rsid w:val="00A63D13"/>
    <w:rsid w:val="00A71CFE"/>
    <w:rsid w:val="00A753ED"/>
    <w:rsid w:val="00A81DDB"/>
    <w:rsid w:val="00A8703F"/>
    <w:rsid w:val="00A87427"/>
    <w:rsid w:val="00A91BAF"/>
    <w:rsid w:val="00A92834"/>
    <w:rsid w:val="00AB38F1"/>
    <w:rsid w:val="00AB64C8"/>
    <w:rsid w:val="00AB68F1"/>
    <w:rsid w:val="00AB6C31"/>
    <w:rsid w:val="00AC2996"/>
    <w:rsid w:val="00AC34A6"/>
    <w:rsid w:val="00AC6EFB"/>
    <w:rsid w:val="00AD05EC"/>
    <w:rsid w:val="00AD38EC"/>
    <w:rsid w:val="00AD7107"/>
    <w:rsid w:val="00AE4DE9"/>
    <w:rsid w:val="00AF34AD"/>
    <w:rsid w:val="00B218F9"/>
    <w:rsid w:val="00B26D40"/>
    <w:rsid w:val="00B26DA4"/>
    <w:rsid w:val="00B27EEC"/>
    <w:rsid w:val="00B365F3"/>
    <w:rsid w:val="00B45CF7"/>
    <w:rsid w:val="00B6255A"/>
    <w:rsid w:val="00B653F1"/>
    <w:rsid w:val="00B70CB8"/>
    <w:rsid w:val="00B72C83"/>
    <w:rsid w:val="00B75776"/>
    <w:rsid w:val="00BB2C3B"/>
    <w:rsid w:val="00BB5604"/>
    <w:rsid w:val="00BB774C"/>
    <w:rsid w:val="00BD23BB"/>
    <w:rsid w:val="00BD59A1"/>
    <w:rsid w:val="00BE1A3F"/>
    <w:rsid w:val="00BE60C9"/>
    <w:rsid w:val="00C05307"/>
    <w:rsid w:val="00C10D99"/>
    <w:rsid w:val="00C10F49"/>
    <w:rsid w:val="00C121C9"/>
    <w:rsid w:val="00C126EA"/>
    <w:rsid w:val="00C26431"/>
    <w:rsid w:val="00C32FE0"/>
    <w:rsid w:val="00C47D7F"/>
    <w:rsid w:val="00C61839"/>
    <w:rsid w:val="00C61C3B"/>
    <w:rsid w:val="00C750F4"/>
    <w:rsid w:val="00C83D5F"/>
    <w:rsid w:val="00C84EF9"/>
    <w:rsid w:val="00C87ACE"/>
    <w:rsid w:val="00C93711"/>
    <w:rsid w:val="00C94D50"/>
    <w:rsid w:val="00CB1401"/>
    <w:rsid w:val="00CB22C6"/>
    <w:rsid w:val="00CC7020"/>
    <w:rsid w:val="00CD7602"/>
    <w:rsid w:val="00CD78C8"/>
    <w:rsid w:val="00CE11EB"/>
    <w:rsid w:val="00CF1AB0"/>
    <w:rsid w:val="00D00E0C"/>
    <w:rsid w:val="00D0626E"/>
    <w:rsid w:val="00D10D6C"/>
    <w:rsid w:val="00D13389"/>
    <w:rsid w:val="00D17ADD"/>
    <w:rsid w:val="00D223AA"/>
    <w:rsid w:val="00D40CE3"/>
    <w:rsid w:val="00D45146"/>
    <w:rsid w:val="00D47A46"/>
    <w:rsid w:val="00D52FD1"/>
    <w:rsid w:val="00D6678E"/>
    <w:rsid w:val="00D71233"/>
    <w:rsid w:val="00D75001"/>
    <w:rsid w:val="00D75EDB"/>
    <w:rsid w:val="00D92B0A"/>
    <w:rsid w:val="00DB67CF"/>
    <w:rsid w:val="00DC0D3A"/>
    <w:rsid w:val="00DD4E6F"/>
    <w:rsid w:val="00DD5002"/>
    <w:rsid w:val="00DE0805"/>
    <w:rsid w:val="00DE7E95"/>
    <w:rsid w:val="00DF0BA0"/>
    <w:rsid w:val="00DF4AF1"/>
    <w:rsid w:val="00E00565"/>
    <w:rsid w:val="00E14760"/>
    <w:rsid w:val="00E24B75"/>
    <w:rsid w:val="00E339C1"/>
    <w:rsid w:val="00E37ED1"/>
    <w:rsid w:val="00E528A2"/>
    <w:rsid w:val="00E60A54"/>
    <w:rsid w:val="00E61512"/>
    <w:rsid w:val="00E82CB3"/>
    <w:rsid w:val="00E83AE3"/>
    <w:rsid w:val="00E87888"/>
    <w:rsid w:val="00E90104"/>
    <w:rsid w:val="00E937D8"/>
    <w:rsid w:val="00E93EC6"/>
    <w:rsid w:val="00EA2125"/>
    <w:rsid w:val="00EA2DDD"/>
    <w:rsid w:val="00EA5DE0"/>
    <w:rsid w:val="00EA64B6"/>
    <w:rsid w:val="00EB0162"/>
    <w:rsid w:val="00EB326D"/>
    <w:rsid w:val="00EB4161"/>
    <w:rsid w:val="00EB7336"/>
    <w:rsid w:val="00EC3477"/>
    <w:rsid w:val="00EC4CB1"/>
    <w:rsid w:val="00EC5880"/>
    <w:rsid w:val="00EC5C01"/>
    <w:rsid w:val="00ED16F6"/>
    <w:rsid w:val="00ED329F"/>
    <w:rsid w:val="00ED6926"/>
    <w:rsid w:val="00EF1DEA"/>
    <w:rsid w:val="00EF4156"/>
    <w:rsid w:val="00EF6D4C"/>
    <w:rsid w:val="00F0405F"/>
    <w:rsid w:val="00F074C3"/>
    <w:rsid w:val="00F1319C"/>
    <w:rsid w:val="00F16123"/>
    <w:rsid w:val="00F1714E"/>
    <w:rsid w:val="00F20D7D"/>
    <w:rsid w:val="00F2206A"/>
    <w:rsid w:val="00F23DBD"/>
    <w:rsid w:val="00F2499B"/>
    <w:rsid w:val="00F32BC7"/>
    <w:rsid w:val="00F40673"/>
    <w:rsid w:val="00F43431"/>
    <w:rsid w:val="00F6489D"/>
    <w:rsid w:val="00F70835"/>
    <w:rsid w:val="00F75C2E"/>
    <w:rsid w:val="00F77FCD"/>
    <w:rsid w:val="00F80221"/>
    <w:rsid w:val="00F81441"/>
    <w:rsid w:val="00F84791"/>
    <w:rsid w:val="00F85A42"/>
    <w:rsid w:val="00F86330"/>
    <w:rsid w:val="00F93275"/>
    <w:rsid w:val="00F93AB4"/>
    <w:rsid w:val="00F9626A"/>
    <w:rsid w:val="00FA2100"/>
    <w:rsid w:val="00FA3DB1"/>
    <w:rsid w:val="00FA6425"/>
    <w:rsid w:val="00FA7BD9"/>
    <w:rsid w:val="00FB183C"/>
    <w:rsid w:val="00FC609C"/>
    <w:rsid w:val="00FD6787"/>
    <w:rsid w:val="0345C0D9"/>
    <w:rsid w:val="05C654DD"/>
    <w:rsid w:val="05CE23FA"/>
    <w:rsid w:val="05D6EAC4"/>
    <w:rsid w:val="05D7776C"/>
    <w:rsid w:val="06EA1D4B"/>
    <w:rsid w:val="0715C5F6"/>
    <w:rsid w:val="07A196DA"/>
    <w:rsid w:val="0825DA06"/>
    <w:rsid w:val="0B3D841C"/>
    <w:rsid w:val="0D4A4410"/>
    <w:rsid w:val="0E587BEE"/>
    <w:rsid w:val="0EB7D6AB"/>
    <w:rsid w:val="0F15DE71"/>
    <w:rsid w:val="0FDC00BF"/>
    <w:rsid w:val="1024DD32"/>
    <w:rsid w:val="111716BC"/>
    <w:rsid w:val="11FD8172"/>
    <w:rsid w:val="13A0B783"/>
    <w:rsid w:val="1551A38A"/>
    <w:rsid w:val="160E376D"/>
    <w:rsid w:val="16E17202"/>
    <w:rsid w:val="183FC885"/>
    <w:rsid w:val="1A0BB8C6"/>
    <w:rsid w:val="1AE8C0FD"/>
    <w:rsid w:val="1B167FC6"/>
    <w:rsid w:val="1E91969B"/>
    <w:rsid w:val="1FA355BD"/>
    <w:rsid w:val="231972CF"/>
    <w:rsid w:val="2444D27F"/>
    <w:rsid w:val="2448E1BC"/>
    <w:rsid w:val="264DDB63"/>
    <w:rsid w:val="26FB3628"/>
    <w:rsid w:val="2742F53D"/>
    <w:rsid w:val="27624ABD"/>
    <w:rsid w:val="2A5C6DE3"/>
    <w:rsid w:val="2A9B51F8"/>
    <w:rsid w:val="2B564213"/>
    <w:rsid w:val="2B64BFC3"/>
    <w:rsid w:val="2B856155"/>
    <w:rsid w:val="2BCBC29F"/>
    <w:rsid w:val="2C8C0F2D"/>
    <w:rsid w:val="2CAE28A6"/>
    <w:rsid w:val="2CEA8724"/>
    <w:rsid w:val="2D194E04"/>
    <w:rsid w:val="2EEE523D"/>
    <w:rsid w:val="31220AF4"/>
    <w:rsid w:val="32E1AB43"/>
    <w:rsid w:val="33083D72"/>
    <w:rsid w:val="33106F71"/>
    <w:rsid w:val="33112122"/>
    <w:rsid w:val="339FB729"/>
    <w:rsid w:val="34915B83"/>
    <w:rsid w:val="3590E910"/>
    <w:rsid w:val="3680F0DA"/>
    <w:rsid w:val="36B84C66"/>
    <w:rsid w:val="3700F69E"/>
    <w:rsid w:val="376DA144"/>
    <w:rsid w:val="39A2B369"/>
    <w:rsid w:val="3C7CE5EC"/>
    <w:rsid w:val="3E1E371B"/>
    <w:rsid w:val="3EAAC69B"/>
    <w:rsid w:val="3FCF8AD3"/>
    <w:rsid w:val="4069B771"/>
    <w:rsid w:val="4230EAF7"/>
    <w:rsid w:val="423BF6EE"/>
    <w:rsid w:val="42F2DB8D"/>
    <w:rsid w:val="43A19B36"/>
    <w:rsid w:val="43CECBF8"/>
    <w:rsid w:val="44B6E9F0"/>
    <w:rsid w:val="46D9EAF7"/>
    <w:rsid w:val="470593F6"/>
    <w:rsid w:val="481C26A6"/>
    <w:rsid w:val="49EF3605"/>
    <w:rsid w:val="4AC81B96"/>
    <w:rsid w:val="4B0D837B"/>
    <w:rsid w:val="4B38E491"/>
    <w:rsid w:val="4C0B5584"/>
    <w:rsid w:val="4DA36CCE"/>
    <w:rsid w:val="4EDC39C2"/>
    <w:rsid w:val="5121855E"/>
    <w:rsid w:val="518D0674"/>
    <w:rsid w:val="52B2424A"/>
    <w:rsid w:val="530E45E3"/>
    <w:rsid w:val="5325DEB2"/>
    <w:rsid w:val="532F3C6D"/>
    <w:rsid w:val="53F601EF"/>
    <w:rsid w:val="5749901B"/>
    <w:rsid w:val="5861D100"/>
    <w:rsid w:val="586D6F4A"/>
    <w:rsid w:val="597B7B5E"/>
    <w:rsid w:val="599D0CD7"/>
    <w:rsid w:val="59A1E230"/>
    <w:rsid w:val="5A1777DB"/>
    <w:rsid w:val="5AA0235B"/>
    <w:rsid w:val="5AB2941D"/>
    <w:rsid w:val="5B4D6409"/>
    <w:rsid w:val="5B98F291"/>
    <w:rsid w:val="5BE877CC"/>
    <w:rsid w:val="5C1FE045"/>
    <w:rsid w:val="5C7CEAA2"/>
    <w:rsid w:val="5E5E35DB"/>
    <w:rsid w:val="5F895480"/>
    <w:rsid w:val="5FF6A1FC"/>
    <w:rsid w:val="619C8D23"/>
    <w:rsid w:val="632E6311"/>
    <w:rsid w:val="63E5AC45"/>
    <w:rsid w:val="652B9FFA"/>
    <w:rsid w:val="654C8B4B"/>
    <w:rsid w:val="663C3D92"/>
    <w:rsid w:val="66C561A6"/>
    <w:rsid w:val="688ACAA7"/>
    <w:rsid w:val="69FF8E5D"/>
    <w:rsid w:val="6A57964A"/>
    <w:rsid w:val="6A67DC72"/>
    <w:rsid w:val="6AC1B101"/>
    <w:rsid w:val="6BC7B585"/>
    <w:rsid w:val="6BD052EC"/>
    <w:rsid w:val="6C39FD87"/>
    <w:rsid w:val="6C9CC207"/>
    <w:rsid w:val="6D5015BA"/>
    <w:rsid w:val="703EFF19"/>
    <w:rsid w:val="704262CE"/>
    <w:rsid w:val="70D65CE5"/>
    <w:rsid w:val="71B78B50"/>
    <w:rsid w:val="72BE043B"/>
    <w:rsid w:val="73ABDA0F"/>
    <w:rsid w:val="74282CE1"/>
    <w:rsid w:val="745B3F07"/>
    <w:rsid w:val="751F4588"/>
    <w:rsid w:val="7597FEC4"/>
    <w:rsid w:val="7623A395"/>
    <w:rsid w:val="77876644"/>
    <w:rsid w:val="7874AE51"/>
    <w:rsid w:val="7AB33812"/>
    <w:rsid w:val="7B8A190D"/>
    <w:rsid w:val="7BC8BD4B"/>
    <w:rsid w:val="7CBD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A2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05A2A"/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5C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5CE6"/>
  </w:style>
  <w:style w:type="paragraph" w:styleId="Footer">
    <w:name w:val="footer"/>
    <w:basedOn w:val="Normal"/>
    <w:link w:val="FooterChar"/>
    <w:uiPriority w:val="99"/>
    <w:unhideWhenUsed/>
    <w:rsid w:val="00365C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5CE6"/>
  </w:style>
  <w:style w:type="character" w:styleId="CommentReference">
    <w:name w:val="annotation reference"/>
    <w:basedOn w:val="DefaultParagraphFont"/>
    <w:uiPriority w:val="99"/>
    <w:semiHidden/>
    <w:unhideWhenUsed/>
    <w:rsid w:val="002B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90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3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3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3907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086DD3"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iogelu.cymru/chi/c3pt2/c3pt2.p5.html" TargetMode="External" Id="rId26" /><Relationship Type="http://schemas.openxmlformats.org/officeDocument/2006/relationships/hyperlink" Target="https://diogelu.cymru/chi/c3pt2/c3pt2.p4.html" TargetMode="External" Id="rId21" /><Relationship Type="http://schemas.openxmlformats.org/officeDocument/2006/relationships/hyperlink" Target="https://diogelu.cymru/chi/c3pt2/c3pt2.p8.html" TargetMode="External" Id="rId63" /><Relationship Type="http://schemas.openxmlformats.org/officeDocument/2006/relationships/hyperlink" Target="https://diogelu.cymru/chi/c3pt2/c3pt2.p9.html" TargetMode="External" Id="rId68" /><Relationship Type="http://schemas.openxmlformats.org/officeDocument/2006/relationships/hyperlink" Target="https://diogelu.cymru/chi/c3pt2/c3pt2.p12.html" TargetMode="External" Id="rId89" /><Relationship Type="http://schemas.openxmlformats.org/officeDocument/2006/relationships/hyperlink" Target="https://diogelu.cymru/chi/c3pt2/c3pt2.p4.html" TargetMode="External" Id="rId16" /><Relationship Type="http://schemas.openxmlformats.org/officeDocument/2006/relationships/hyperlink" Target="https://diogelu.cymru/chi/c3pt2/c3pt2.p4.html" TargetMode="External" Id="rId11" /><Relationship Type="http://schemas.openxmlformats.org/officeDocument/2006/relationships/hyperlink" Target="https://diogelu.cymru/chi/c3pt2/c3pt2.p5.html?highlight=advocacy" TargetMode="External" Id="rId32" /><Relationship Type="http://schemas.openxmlformats.org/officeDocument/2006/relationships/hyperlink" Target="https://diogelu.cymru/chi/c3pt2/c3pt2.p5.html" TargetMode="External" Id="rId37" /><Relationship Type="http://schemas.openxmlformats.org/officeDocument/2006/relationships/hyperlink" Target="https://diogelu.cymru/chi/c3pt2/c3pt2.p7.html" TargetMode="External" Id="rId53" /><Relationship Type="http://schemas.openxmlformats.org/officeDocument/2006/relationships/styles" Target="styles.xml" Id="rId5" /><Relationship Type="http://schemas.openxmlformats.org/officeDocument/2006/relationships/hyperlink" Target="https://diogelu.cymru/chi/c3pt2/c3pt2.p12.html" TargetMode="External" Id="rId90" /><Relationship Type="http://schemas.openxmlformats.org/officeDocument/2006/relationships/hyperlink" Target="https://diogelu.cymru/chi/cp/c3pt2p.p16.html" TargetMode="External" Id="rId95" /><Relationship Type="http://schemas.openxmlformats.org/officeDocument/2006/relationships/hyperlink" Target="https://diogelu.cymru/chi/cp/c3pt2p.p11.html" TargetMode="External" Id="rId22" /><Relationship Type="http://schemas.openxmlformats.org/officeDocument/2006/relationships/hyperlink" Target="https://diogelu.cymru/chi/c3pt2/c3pt2.p5.html" TargetMode="External" Id="rId27" /><Relationship Type="http://schemas.openxmlformats.org/officeDocument/2006/relationships/hyperlink" Target="https://diogelu.cymru/chi/c3pt2/c3pt2.p6.html" TargetMode="External" Id="rId43" /><Relationship Type="http://schemas.openxmlformats.org/officeDocument/2006/relationships/customXml" Target="../customXml/item3.xml" Id="rId3" /><Relationship Type="http://schemas.openxmlformats.org/officeDocument/2006/relationships/hyperlink" Target="https://diogelu.cymru/chi/c3pt2/c3pt2.p4.html" TargetMode="External" Id="rId17" /><Relationship Type="http://schemas.openxmlformats.org/officeDocument/2006/relationships/hyperlink" Target="https://diogelu.cymru/chi/c3pt2/c3pt2.p5.html?highlight=advocacy" TargetMode="External" Id="rId33" /><Relationship Type="http://schemas.openxmlformats.org/officeDocument/2006/relationships/hyperlink" Target="https://diogelu.cymru/chi/c3pt2/c3pt2.p6.html" TargetMode="External" Id="rId46" /><Relationship Type="http://schemas.openxmlformats.org/officeDocument/2006/relationships/hyperlink" Target="https://diogelu.cymru/chi/c3pt2/c3pt2.p8.html" TargetMode="External" Id="rId59" /><Relationship Type="http://schemas.openxmlformats.org/officeDocument/2006/relationships/hyperlink" Target="https://diogelu.cymru/chi/c3pt2/c3pt2.p4.html" TargetMode="External" Id="rId20" /><Relationship Type="http://schemas.openxmlformats.org/officeDocument/2006/relationships/hyperlink" Target="https://diogelu.cymru/chi/c3pt2/c3pt2.p5.html" TargetMode="External" Id="rId41" /><Relationship Type="http://schemas.openxmlformats.org/officeDocument/2006/relationships/hyperlink" Target="https://diogelu.cymru/chi/c3pt2/c3pt2.p7.html" TargetMode="External" Id="rId54" /><Relationship Type="http://schemas.openxmlformats.org/officeDocument/2006/relationships/hyperlink" Target="https://diogelu.cymru/chi/c3pt2/c3pt2.p9.html" TargetMode="External" Id="rId70" /><Relationship Type="http://schemas.openxmlformats.org/officeDocument/2006/relationships/hyperlink" Target="https://diogelu.cymru/chi/c3pt2/c3pt2.p10.html" TargetMode="External" Id="rId83" /><Relationship Type="http://schemas.openxmlformats.org/officeDocument/2006/relationships/header" Target="header1.xml" Id="rId9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diogelu.cymru/chi/cp/c3pt2p.p5.html" TargetMode="External" Id="rId23" /><Relationship Type="http://schemas.openxmlformats.org/officeDocument/2006/relationships/hyperlink" Target="https://safeguarding.wales/chi/c3pt2/c3pt2.p5.html" TargetMode="External" Id="rId36" /><Relationship Type="http://schemas.openxmlformats.org/officeDocument/2006/relationships/hyperlink" Target="https://diogelu.cymru/chi/c3pt2/c3pt2.p4.html" TargetMode="External" Id="rId49" /><Relationship Type="http://schemas.openxmlformats.org/officeDocument/2006/relationships/hyperlink" Target="https://diogelu.cymru/chi/cp/c3pt2p.p7.html" TargetMode="External" Id="rId57" /><Relationship Type="http://schemas.openxmlformats.org/officeDocument/2006/relationships/hyperlink" Target="https://diogelu.cymru/chi/c3pt2/c3pt2.p5.html?highlight=advocacy" TargetMode="External" Id="rId31" /><Relationship Type="http://schemas.openxmlformats.org/officeDocument/2006/relationships/hyperlink" Target="https://diogelu.cymru/chi/c3pt2/c3pt2.p6.html" TargetMode="External" Id="rId44" /><Relationship Type="http://schemas.openxmlformats.org/officeDocument/2006/relationships/hyperlink" Target="https://diogelu.cymru/chi/c3pt2/c3pt2.p8.html?highlight=confidentiality" TargetMode="External" Id="rId81" /><Relationship Type="http://schemas.openxmlformats.org/officeDocument/2006/relationships/hyperlink" Target="https://diogelu.cymru/chi/c3pt2/c3pt2.p11.html" TargetMode="External" Id="rId86" /><Relationship Type="http://schemas.openxmlformats.org/officeDocument/2006/relationships/hyperlink" Target="https://diogelu.cymru/chi/c3pt2/c3pt2.p14.html" TargetMode="External" Id="rId9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diogelu.cymru/chi/c3pt2/c3pt2.p4.html" TargetMode="External" Id="rId18" /><Relationship Type="http://schemas.openxmlformats.org/officeDocument/2006/relationships/hyperlink" Target="https://www.legislation.gov.uk/anaw/2014/4/contents" TargetMode="External" Id="rId34" /><Relationship Type="http://schemas.openxmlformats.org/officeDocument/2006/relationships/hyperlink" Target="https://diogelu.cymru/chi/c3pt2/c3pt2.p9.html" TargetMode="External" Id="rId76" /><Relationship Type="http://schemas.openxmlformats.org/officeDocument/2006/relationships/fontTable" Target="fontTable.xml" Id="rId9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diogelu.cymru/chi/c3pt2/c3pt2.p9.html" TargetMode="External" Id="rId66" /><Relationship Type="http://schemas.openxmlformats.org/officeDocument/2006/relationships/hyperlink" Target="https://diogelu.cymru/chi/cp/c3pt2p.p15.html" TargetMode="External" Id="rId87" /><Relationship Type="http://schemas.openxmlformats.org/officeDocument/2006/relationships/hyperlink" Target="https://diogelu.cymru/chi/c3pt2/c3pt2.p4.html" TargetMode="External" Id="rId61" /><Relationship Type="http://schemas.openxmlformats.org/officeDocument/2006/relationships/hyperlink" Target="https://diogelu.cymru/chi/c3pt2/c3pt2.p4.html" TargetMode="External" Id="rId14" /><Relationship Type="http://schemas.openxmlformats.org/officeDocument/2006/relationships/hyperlink" Target="https://diogelu.cymru/chi/cp/c3p.p15.html" TargetMode="External" Id="rId56" /><Relationship Type="http://schemas.openxmlformats.org/officeDocument/2006/relationships/footnotes" Target="footnotes.xml" Id="rId8" /><Relationship Type="http://schemas.openxmlformats.org/officeDocument/2006/relationships/hyperlink" Target="https://diogelu.cymru/chi/cp/c3pt2p.p11.html" TargetMode="External" Id="rId51" /><Relationship Type="http://schemas.openxmlformats.org/officeDocument/2006/relationships/hyperlink" Target="https://diogelu.cymru/chi/c3pt2/c3pt2.p13.html" TargetMode="External" Id="rId93" /><Relationship Type="http://schemas.openxmlformats.org/officeDocument/2006/relationships/theme" Target="theme/theme1.xml" Id="rId98" /><Relationship Type="http://schemas.openxmlformats.org/officeDocument/2006/relationships/hyperlink" Target="https://diogelu.cymru/chi/c3pt2/c3pt2.p4.html" TargetMode="External" Id="Rc65406e3e7394101" /><Relationship Type="http://schemas.openxmlformats.org/officeDocument/2006/relationships/hyperlink" Target="https://www.legislation.gov.uk/anaw/2014/4/contents" TargetMode="External" Id="R5becc4179db3480b" /><Relationship Type="http://schemas.openxmlformats.org/officeDocument/2006/relationships/hyperlink" Target="https://www.legislation.gov.uk/anaw/2014/4/contents" TargetMode="External" Id="R27f8dcc653614de1" /><Relationship Type="http://schemas.openxmlformats.org/officeDocument/2006/relationships/hyperlink" Target="https://diogelu.cymru/chi/c3pt2/c3pt2.p12.html" TargetMode="External" Id="Re3d3a703f7dc46b8" /><Relationship Type="http://schemas.openxmlformats.org/officeDocument/2006/relationships/hyperlink" Target="https://diogelu.cymru/chi/cp/c3pt2p.p8.html" TargetMode="External" Id="R8a6754c786e54d79" /><Relationship Type="http://schemas.openxmlformats.org/officeDocument/2006/relationships/hyperlink" Target="https://diogelu.cymru/chi/cp/c3pt2p.p6.html" TargetMode="External" Id="R50c599b6d8a24cca" /><Relationship Type="http://schemas.openxmlformats.org/officeDocument/2006/relationships/hyperlink" Target="https://diogelu.cymru/chi/cp/c3pt2p.p8.html" TargetMode="External" Id="R04517059d60e4678" /><Relationship Type="http://schemas.openxmlformats.org/officeDocument/2006/relationships/hyperlink" Target="https://diogelu.cymru/chi/cp/c3pt2p.p6.html" TargetMode="External" Id="R9fa36d9390c94f4a" /><Relationship Type="http://schemas.openxmlformats.org/officeDocument/2006/relationships/hyperlink" Target="https://diogelu.cymru/chi/cp/c3pt2p.p8.html" TargetMode="External" Id="Rcb3cba433f7c43a1" /><Relationship Type="http://schemas.openxmlformats.org/officeDocument/2006/relationships/hyperlink" Target="https://diogelu.cymru/chi/cp/c3pt2p.p9.html" TargetMode="External" Id="Ra1fc3dad2c134fd5" /><Relationship Type="http://schemas.openxmlformats.org/officeDocument/2006/relationships/hyperlink" Target="https://diogelu.cymru/chi/cp/c3pt2p.p12.html" TargetMode="External" Id="R66c4dcd0e99f4fe1" /><Relationship Type="http://schemas.openxmlformats.org/officeDocument/2006/relationships/hyperlink" Target="https://diogelu.cymru/chi/cp/c3pt2p.p10.html" TargetMode="External" Id="R29a3895d3a2c4913" /><Relationship Type="http://schemas.openxmlformats.org/officeDocument/2006/relationships/hyperlink" Target="https://diogelu.cymru/chi/cp/c3pt2p.p4.html?highlight=Decision-Making" TargetMode="External" Id="R589421ce85354b63" /><Relationship Type="http://schemas.openxmlformats.org/officeDocument/2006/relationships/hyperlink" Target="https://diogelu.cymru/chi/cp/c3pt2p.p14.html?highlight=Decision-Making" TargetMode="External" Id="R7662fd04c9c540f8" /><Relationship Type="http://schemas.openxmlformats.org/officeDocument/2006/relationships/hyperlink" Target="https://diogelu.cymru/chi/cp/c3p.p16.html?highlight=Decision-Making" TargetMode="External" Id="Rc01dbd016c824952" /><Relationship Type="http://schemas.openxmlformats.org/officeDocument/2006/relationships/hyperlink" Target="https://diogelu.cymru/chi/cp/c3pt2p.p14.html" TargetMode="External" Id="R67aa55e7f1044f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Esyllt Crozier</lastModifiedBy>
  <revision>48</revision>
  <dcterms:created xsi:type="dcterms:W3CDTF">2020-09-04T09:59:00.0000000Z</dcterms:created>
  <dcterms:modified xsi:type="dcterms:W3CDTF">2020-09-28T15:57:26.5992546Z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