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F555B3" w:rsidRPr="009C7AD2" w:rsidTr="00553384">
        <w:tc>
          <w:tcPr>
            <w:tcW w:w="2518" w:type="dxa"/>
          </w:tcPr>
          <w:p w:rsidR="00F555B3" w:rsidRPr="00E56414" w:rsidRDefault="00F555B3" w:rsidP="008F7A37">
            <w:pPr>
              <w:pStyle w:val="NOSSideHeading"/>
              <w:ind w:right="-108"/>
              <w:rPr>
                <w:szCs w:val="20"/>
                <w:lang w:val="cy-GB"/>
              </w:rPr>
            </w:pPr>
            <w:bookmarkStart w:id="0" w:name="Overview"/>
            <w:r w:rsidRPr="00E56414">
              <w:rPr>
                <w:szCs w:val="20"/>
                <w:lang w:val="cy-GB"/>
              </w:rPr>
              <w:t>Trosolwg</w:t>
            </w:r>
          </w:p>
        </w:tc>
        <w:tc>
          <w:tcPr>
            <w:tcW w:w="7967" w:type="dxa"/>
          </w:tcPr>
          <w:p w:rsidR="00F555B3" w:rsidRPr="00E56414" w:rsidRDefault="00F555B3" w:rsidP="008F7A37">
            <w:pPr>
              <w:pStyle w:val="NOSBodyText"/>
              <w:rPr>
                <w:lang w:val="cy-GB"/>
              </w:rPr>
            </w:pPr>
            <w:bookmarkStart w:id="1" w:name="StartOverview"/>
            <w:bookmarkEnd w:id="1"/>
            <w:r w:rsidRPr="00E56414">
              <w:rPr>
                <w:rFonts w:cs="Arial"/>
                <w:lang w:val="cy-GB"/>
              </w:rPr>
              <w:t xml:space="preserve">Mae’r safon hon yn nodi’r gofynion sydd ynghlwm wrth arwain a rheoli darpariaeth gwasanaethau gofal sy’n </w:t>
            </w:r>
            <w:r>
              <w:rPr>
                <w:rFonts w:cs="Arial"/>
                <w:lang w:val="cy-GB"/>
              </w:rPr>
              <w:t>ymdrin yn</w:t>
            </w:r>
            <w:r w:rsidRPr="00E56414">
              <w:rPr>
                <w:rFonts w:cs="Arial"/>
                <w:lang w:val="cy-GB"/>
              </w:rPr>
              <w:t xml:space="preserve"> effeithiol â chyfnodau o drosglwyddo a digwyddiadau pwysig mewn bywyd.</w:t>
            </w:r>
          </w:p>
        </w:tc>
      </w:tr>
    </w:tbl>
    <w:p w:rsidR="00F555B3" w:rsidRPr="00E56414" w:rsidRDefault="00F555B3">
      <w:pPr>
        <w:rPr>
          <w:lang w:val="cy-GB"/>
        </w:rPr>
      </w:pPr>
    </w:p>
    <w:p w:rsidR="00F555B3" w:rsidRPr="00E56414" w:rsidRDefault="00F555B3">
      <w:pPr>
        <w:rPr>
          <w:lang w:val="cy-GB"/>
        </w:rPr>
      </w:pPr>
      <w:r w:rsidRPr="00E56414">
        <w:rPr>
          <w:lang w:val="cy-GB"/>
        </w:rPr>
        <w:br w:type="page"/>
      </w:r>
    </w:p>
    <w:bookmarkEnd w:id="0"/>
    <w:tbl>
      <w:tblPr>
        <w:tblW w:w="10420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F555B3" w:rsidRPr="00E56414" w:rsidTr="00553384">
        <w:trPr>
          <w:trHeight w:val="5716"/>
        </w:trPr>
        <w:tc>
          <w:tcPr>
            <w:tcW w:w="2518" w:type="dxa"/>
          </w:tcPr>
          <w:p w:rsidR="00F555B3" w:rsidRPr="00E56414" w:rsidRDefault="00F555B3" w:rsidP="008F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  <w:r w:rsidRPr="00E56414">
              <w:rPr>
                <w:lang w:val="cy-GB"/>
              </w:rPr>
              <w:br w:type="page"/>
            </w:r>
            <w:bookmarkStart w:id="2" w:name="EndOverview"/>
            <w:bookmarkStart w:id="3" w:name="Performance"/>
            <w:bookmarkEnd w:id="2"/>
            <w:r w:rsidRPr="00E56414"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  <w:t>Meini prawf perfformiad</w:t>
            </w:r>
          </w:p>
          <w:p w:rsidR="00F555B3" w:rsidRPr="00E56414" w:rsidRDefault="00F555B3" w:rsidP="00391266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F555B3" w:rsidRPr="00E56414" w:rsidRDefault="00F555B3" w:rsidP="00391266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F555B3" w:rsidRPr="00E56414" w:rsidRDefault="00F555B3" w:rsidP="00391266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F555B3" w:rsidRPr="00E56414" w:rsidRDefault="00F555B3" w:rsidP="00391266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F555B3" w:rsidRDefault="00F555B3" w:rsidP="00391266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</w:p>
          <w:p w:rsidR="00F555B3" w:rsidRPr="00E56414" w:rsidRDefault="00F555B3" w:rsidP="00862618">
            <w:pPr>
              <w:pStyle w:val="NOSSideSubHeading"/>
              <w:spacing w:line="240" w:lineRule="auto"/>
              <w:rPr>
                <w:szCs w:val="20"/>
                <w:lang w:val="cy-GB"/>
              </w:rPr>
            </w:pPr>
            <w:r w:rsidRPr="0012318C">
              <w:rPr>
                <w:szCs w:val="20"/>
                <w:lang w:val="cy-GB"/>
              </w:rPr>
              <w:t>Mae’n rhaid i chi allu</w:t>
            </w:r>
            <w:r w:rsidRPr="00E56414">
              <w:rPr>
                <w:szCs w:val="20"/>
                <w:lang w:val="cy-GB"/>
              </w:rPr>
              <w:t>:</w:t>
            </w: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rFonts w:cs="Arial"/>
                <w:b/>
                <w:bCs/>
                <w:i w:val="0"/>
                <w:noProof w:val="0"/>
                <w:color w:val="0078C1"/>
                <w:sz w:val="26"/>
                <w:szCs w:val="20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rFonts w:cs="Arial"/>
                <w:b/>
                <w:bCs/>
                <w:i w:val="0"/>
                <w:noProof w:val="0"/>
                <w:color w:val="0078C1"/>
                <w:sz w:val="26"/>
                <w:szCs w:val="20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rFonts w:cs="Arial"/>
                <w:b/>
                <w:bCs/>
                <w:i w:val="0"/>
                <w:noProof w:val="0"/>
                <w:color w:val="0078C1"/>
                <w:sz w:val="26"/>
                <w:szCs w:val="20"/>
                <w:lang w:val="cy-GB"/>
              </w:rPr>
            </w:pPr>
          </w:p>
          <w:p w:rsidR="00F555B3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rFonts w:cs="Arial"/>
                <w:b/>
                <w:bCs/>
                <w:color w:val="0078C1"/>
                <w:sz w:val="26"/>
                <w:lang w:val="cy-GB"/>
              </w:rPr>
            </w:pPr>
            <w:r w:rsidRPr="0012318C">
              <w:rPr>
                <w:szCs w:val="20"/>
                <w:lang w:val="cy-GB"/>
              </w:rPr>
              <w:t>Mae’n rhaid i chi allu</w:t>
            </w:r>
            <w:r w:rsidRPr="00E56414">
              <w:rPr>
                <w:lang w:val="cy-GB"/>
              </w:rPr>
              <w:t>:</w:t>
            </w: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szCs w:val="20"/>
                <w:lang w:val="cy-GB" w:eastAsia="en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rFonts w:ascii="Calibri" w:hAnsi="Calibri"/>
                <w:i w:val="0"/>
                <w:noProof w:val="0"/>
                <w:color w:val="auto"/>
                <w:sz w:val="20"/>
                <w:szCs w:val="20"/>
                <w:lang w:val="cy-GB" w:eastAsia="en-US"/>
              </w:rPr>
            </w:pPr>
          </w:p>
          <w:p w:rsidR="00F555B3" w:rsidRPr="00E56414" w:rsidRDefault="00F555B3" w:rsidP="00553384">
            <w:pPr>
              <w:pStyle w:val="NOSSideSubHeading"/>
              <w:rPr>
                <w:rFonts w:ascii="Calibri" w:hAnsi="Calibri"/>
                <w:i w:val="0"/>
                <w:noProof w:val="0"/>
                <w:color w:val="auto"/>
                <w:sz w:val="20"/>
                <w:szCs w:val="20"/>
                <w:lang w:val="cy-GB" w:eastAsia="en-US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Default="00F555B3" w:rsidP="00267EA5">
            <w:pPr>
              <w:pStyle w:val="NOSSideSubHeading"/>
              <w:rPr>
                <w:szCs w:val="20"/>
                <w:lang w:val="cy-GB"/>
              </w:rPr>
            </w:pPr>
          </w:p>
          <w:p w:rsidR="00F555B3" w:rsidRPr="00E56414" w:rsidRDefault="00F555B3" w:rsidP="00267EA5">
            <w:pPr>
              <w:pStyle w:val="NOSSideSubHeading"/>
              <w:rPr>
                <w:rFonts w:cs="Arial"/>
                <w:b/>
                <w:bCs/>
                <w:color w:val="0078C1"/>
                <w:sz w:val="26"/>
                <w:lang w:val="cy-GB"/>
              </w:rPr>
            </w:pPr>
            <w:r w:rsidRPr="0012318C">
              <w:rPr>
                <w:szCs w:val="20"/>
                <w:lang w:val="cy-GB"/>
              </w:rPr>
              <w:t>Mae’n rhaid i chi allu</w:t>
            </w:r>
            <w:r w:rsidRPr="00E56414">
              <w:rPr>
                <w:lang w:val="cy-GB"/>
              </w:rPr>
              <w:t>:</w:t>
            </w:r>
          </w:p>
          <w:p w:rsidR="00F555B3" w:rsidRPr="00E56414" w:rsidRDefault="00F555B3" w:rsidP="00553384">
            <w:pPr>
              <w:pStyle w:val="NOSSideSubHeading"/>
              <w:rPr>
                <w:lang w:val="cy-GB"/>
              </w:rPr>
            </w:pPr>
          </w:p>
          <w:p w:rsidR="00F555B3" w:rsidRPr="00E56414" w:rsidRDefault="00F555B3" w:rsidP="00391266">
            <w:pPr>
              <w:autoSpaceDE w:val="0"/>
              <w:autoSpaceDN w:val="0"/>
              <w:adjustRightInd w:val="0"/>
              <w:rPr>
                <w:sz w:val="20"/>
                <w:szCs w:val="20"/>
                <w:lang w:val="cy-GB"/>
              </w:rPr>
            </w:pPr>
          </w:p>
        </w:tc>
        <w:tc>
          <w:tcPr>
            <w:tcW w:w="7902" w:type="dxa"/>
          </w:tcPr>
          <w:p w:rsidR="00F555B3" w:rsidRPr="00E56414" w:rsidRDefault="00F555B3" w:rsidP="00391266">
            <w:pPr>
              <w:pStyle w:val="NOSNumberList"/>
              <w:rPr>
                <w:b/>
                <w:lang w:val="cy-GB"/>
              </w:rPr>
            </w:pPr>
            <w:bookmarkStart w:id="4" w:name="StartPerformance"/>
            <w:bookmarkEnd w:id="4"/>
          </w:p>
          <w:p w:rsidR="00F555B3" w:rsidRPr="00E56414" w:rsidRDefault="00F555B3" w:rsidP="00391266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862618">
            <w:pPr>
              <w:pStyle w:val="NOSNumberList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Rheoli’r broses o weithredu systemau, gweithdrefnau ac arferion sy’n cynorthwyo unigolion drwy gyfnodau o drosglwyddo a digwyddiadau pwysig mewn bywyd</w:t>
            </w:r>
          </w:p>
          <w:p w:rsidR="00F555B3" w:rsidRPr="00E56414" w:rsidRDefault="00F555B3" w:rsidP="00391266">
            <w:pPr>
              <w:pStyle w:val="NOSNumberList"/>
              <w:rPr>
                <w:b/>
                <w:bCs/>
                <w:lang w:val="cy-GB"/>
              </w:rPr>
            </w:pPr>
          </w:p>
          <w:p w:rsidR="00F555B3" w:rsidRPr="00E56414" w:rsidRDefault="00F555B3" w:rsidP="00862618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gweithredu systemau, gweithdrefnau ac arferion sy’n </w:t>
            </w:r>
            <w:r>
              <w:rPr>
                <w:lang w:val="cy-GB"/>
              </w:rPr>
              <w:t>cynorthwyo</w:t>
            </w:r>
            <w:r w:rsidRPr="0012318C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unigolion</w:t>
            </w:r>
            <w:r w:rsidRPr="00E56414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drwy </w:t>
            </w:r>
            <w:r>
              <w:rPr>
                <w:b/>
                <w:lang w:val="cy-GB"/>
              </w:rPr>
              <w:t>gyfnodau o drosglwyddo</w:t>
            </w:r>
            <w:r w:rsidRPr="00E56414">
              <w:rPr>
                <w:lang w:val="cy-GB"/>
              </w:rPr>
              <w:t xml:space="preserve"> a </w:t>
            </w:r>
            <w:r>
              <w:rPr>
                <w:b/>
                <w:lang w:val="cy-GB"/>
              </w:rPr>
              <w:t xml:space="preserve">digwyddiadau pwysig mewn bywyd </w:t>
            </w:r>
            <w:r>
              <w:rPr>
                <w:lang w:val="cy-GB"/>
              </w:rPr>
              <w:t xml:space="preserve">yng nghyd-destun gofynion deddfwriaethol, rheoleiddiol a sefydliadol 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unrhyw drefniadau angenrheidiol ar waith o ran gofynion ariannol neu gyfreithiol i gynorthwyo unigolion drwy gyfnodau o drosglwyddo neu ddigwyddiadau pwysig mewn bywyd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digon o adnoddau ar gael i gynorthwyo unigolion drwy gyfnodau o drosglwyddo a digwyddiadau pwysig mewn bywyd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yr amgylchedd ffisegol a threfnau arferol yn cael eu haddasu mewn ymateb i anghenion newidiol unigolion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sicrhau bod gweithwyr yn gallu cael at </w:t>
            </w:r>
            <w:r w:rsidRPr="0012318C">
              <w:rPr>
                <w:b/>
                <w:lang w:val="cy-GB"/>
              </w:rPr>
              <w:t xml:space="preserve">gyfleoedd datblygu </w:t>
            </w:r>
            <w:r w:rsidRPr="0012318C">
              <w:rPr>
                <w:lang w:val="cy-GB"/>
              </w:rPr>
              <w:t xml:space="preserve">sy’n eu </w:t>
            </w:r>
            <w:r>
              <w:rPr>
                <w:lang w:val="cy-GB"/>
              </w:rPr>
              <w:t xml:space="preserve">cynorthwyo </w:t>
            </w:r>
            <w:r w:rsidRPr="0012318C">
              <w:rPr>
                <w:lang w:val="cy-GB"/>
              </w:rPr>
              <w:t xml:space="preserve">nhw i ddatblygu’r wybodaeth, y sgiliau a’r ddealltwriaeth y mae eu hangen i </w:t>
            </w:r>
            <w:r>
              <w:rPr>
                <w:lang w:val="cy-GB"/>
              </w:rPr>
              <w:t xml:space="preserve">nodi ac ymateb i anghenion newidiol unigolion 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gweithwyr yn gallu cael at </w:t>
            </w:r>
            <w:r>
              <w:rPr>
                <w:b/>
                <w:bCs/>
                <w:lang w:val="cy-GB"/>
              </w:rPr>
              <w:t xml:space="preserve">gymorth ychwanegol </w:t>
            </w:r>
            <w:r>
              <w:rPr>
                <w:lang w:val="cy-GB"/>
              </w:rPr>
              <w:t xml:space="preserve">wrth gynorthwyo unigolion drwy gyfnodau o drosglwyddo a digwyddiadau pwysig mewn bywyd 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gweithwyr yn monitro’r effaith emosiynol a’r straen ar unigolion sy’n mynd drwy gyfnodau o drosglwyddo a digwyddiadau pwysig mewn bywyd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cymryd camau i fynd i’r afael ag unrhyw faterion sy’n deillio o gyfnodau o drosglwyddo a digwyddiadau pwysig mewn bywyd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391266">
            <w:pPr>
              <w:pStyle w:val="NOSBodyHeading"/>
              <w:spacing w:line="276" w:lineRule="auto"/>
              <w:rPr>
                <w:lang w:val="cy-GB"/>
              </w:rPr>
            </w:pPr>
          </w:p>
          <w:p w:rsidR="00F555B3" w:rsidRPr="00E56414" w:rsidRDefault="00F555B3" w:rsidP="00C85590">
            <w:pPr>
              <w:pStyle w:val="NOSNumberList"/>
              <w:ind w:firstLine="12"/>
              <w:rPr>
                <w:b/>
                <w:lang w:val="cy-GB"/>
              </w:rPr>
            </w:pPr>
            <w:r>
              <w:rPr>
                <w:b/>
                <w:lang w:val="cy-GB"/>
              </w:rPr>
              <w:t>Arwain a rheoli darpariaeth gwasanaethau sy’n cynorthwyo unigolion i ymdrin yn effeithiol</w:t>
            </w:r>
            <w:r>
              <w:rPr>
                <w:rFonts w:cs="Arial"/>
                <w:b/>
                <w:lang w:val="cy-GB"/>
              </w:rPr>
              <w:t xml:space="preserve"> â</w:t>
            </w:r>
            <w:r>
              <w:rPr>
                <w:b/>
                <w:lang w:val="cy-GB"/>
              </w:rPr>
              <w:t xml:space="preserve"> chyfnodau o drosglwyddo a digwyddiadau pwysig mewn bywyd </w:t>
            </w:r>
          </w:p>
          <w:p w:rsidR="00F555B3" w:rsidRPr="00E56414" w:rsidRDefault="00F555B3" w:rsidP="00391266">
            <w:pPr>
              <w:pStyle w:val="NOSBodyHeading"/>
              <w:spacing w:line="276" w:lineRule="auto"/>
              <w:rPr>
                <w:lang w:val="cy-GB"/>
              </w:rPr>
            </w:pP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b/>
                <w:lang w:val="cy-GB"/>
              </w:rPr>
            </w:pPr>
            <w:r>
              <w:rPr>
                <w:lang w:val="cy-GB"/>
              </w:rPr>
              <w:t>sicrhau bod unigolion</w:t>
            </w:r>
            <w:r w:rsidRPr="00E56414">
              <w:rPr>
                <w:lang w:val="cy-GB"/>
              </w:rPr>
              <w:t xml:space="preserve">, </w:t>
            </w:r>
            <w:r>
              <w:rPr>
                <w:b/>
                <w:lang w:val="cy-GB"/>
              </w:rPr>
              <w:t xml:space="preserve">pobl allweddol </w:t>
            </w:r>
            <w:r>
              <w:rPr>
                <w:bCs/>
                <w:lang w:val="cy-GB"/>
              </w:rPr>
              <w:t xml:space="preserve">a </w:t>
            </w:r>
            <w:r>
              <w:rPr>
                <w:b/>
                <w:lang w:val="cy-GB"/>
              </w:rPr>
              <w:t>phobl eraill</w:t>
            </w:r>
            <w:r w:rsidRPr="00E56414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yn ymwybodol o effaith cyfnodau o drosglwyddo a digwyddiadau pwysig mewn bywyd ar </w:t>
            </w:r>
            <w:r>
              <w:rPr>
                <w:b/>
                <w:bCs/>
                <w:lang w:val="cy-GB"/>
              </w:rPr>
              <w:t xml:space="preserve">les </w:t>
            </w:r>
            <w:r>
              <w:rPr>
                <w:lang w:val="cy-GB"/>
              </w:rPr>
              <w:t>unigolion</w:t>
            </w:r>
          </w:p>
          <w:p w:rsidR="00F555B3" w:rsidRPr="00E56414" w:rsidRDefault="00F555B3" w:rsidP="00C8559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arwain arferion sy’n cynorthwyo unigolion, pobl allweddol, gweithwyr a phobl eraill i nodi cyfnodau posibl o drosglwyddo a digwyddiadau pwysig posibl mewn bywyd 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arwain arferion sy’n cynorthwyo unigolion, pobl allweddol a phobl </w:t>
            </w:r>
            <w:r>
              <w:rPr>
                <w:lang w:val="cy-GB"/>
              </w:rPr>
              <w:lastRenderedPageBreak/>
              <w:t>eraill i werthuso effaith cyfnodau posibl o drosglwyddo a digwyddiadau pwysig posibl mewn bywyd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arwain arferion sy’n cynorthwyo unigolion i wneud y penderfyniadau gorau gallant mewn perthynas </w:t>
            </w:r>
            <w:r>
              <w:rPr>
                <w:rFonts w:cs="Arial"/>
                <w:lang w:val="cy-GB"/>
              </w:rPr>
              <w:t>â</w:t>
            </w:r>
            <w:r>
              <w:rPr>
                <w:lang w:val="cy-GB"/>
              </w:rPr>
              <w:t xml:space="preserve"> chyfnodau o drosglwyddo a digwyddiadau pwysig mewn bywyd 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arwain arferion sy’n cynorthwyo unigolion i nodi rhwystrau rhag cyfnodau llwyddiannus o drosglwyddo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cynorthwyo gweithwyr i ymgysylltu ag unigolion er mwyn nodi canlyniadau cadarnhaol ar gyfer cyfnodau o drosglwyddo a digwyddiadau pwysig mewn bywyd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unigolion yn cael cymorth i nodi sut maent yn dymuno ymdrin </w:t>
            </w:r>
            <w:r>
              <w:rPr>
                <w:rFonts w:cs="Arial"/>
                <w:lang w:val="cy-GB"/>
              </w:rPr>
              <w:t>â</w:t>
            </w:r>
            <w:r>
              <w:rPr>
                <w:lang w:val="cy-GB"/>
              </w:rPr>
              <w:t xml:space="preserve"> chyfnodau o drosglwyddo a digwyddiadau pwysig mewn bywyd 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arwain arferion sy’n cynorthwyo unigolion i nodi eu cryfderau a’u galluoedd eu hunain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cynorthwyo gweithwyr i ddefnyddio cynlluniau rheoli risg er mwyn helpu unigolion drwy gyfnodau o drosglwyddo a digwyddiadau pwysig mewn bywyd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b/>
                <w:lang w:val="cy-GB"/>
              </w:rPr>
            </w:pPr>
            <w:r>
              <w:rPr>
                <w:lang w:val="cy-GB"/>
              </w:rPr>
              <w:t>sicrhau bod ymyriadau cyt</w:t>
            </w:r>
            <w:r>
              <w:rPr>
                <w:rFonts w:cs="Arial"/>
                <w:lang w:val="cy-GB"/>
              </w:rPr>
              <w:t>û</w:t>
            </w:r>
            <w:r>
              <w:rPr>
                <w:lang w:val="cy-GB"/>
              </w:rPr>
              <w:t>n yn cael eu rhoi ar waith i gynorthwyo unigolion i gyflawni cyfnodau o drosglwyddo yn llwyddiannus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rhoi cymorth ychwanegol i weithwyr er mwyn iddynt allu paratoi unigolion ar gyfer cyfnodau o drosglwyddo a digwyddiadau pwysig mewn bywyd a chynorthwyo’r unigolion i ymdopi â’r rhain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pobl allweddol yn cael cymorth i ymdopi </w:t>
            </w:r>
            <w:r>
              <w:rPr>
                <w:rFonts w:cs="Arial"/>
                <w:lang w:val="cy-GB"/>
              </w:rPr>
              <w:t>â chyfnodau o drosglwyddo unigolion a’r digwyddiadau pwysig yn eu bywyd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pobl allweddol a phobl eraill yn gallu ymateb yn briodol i anghenion newidiol unigolion sy’n paratoi ar gyfer ac yn mynd drwy gyfnodau o drosglwyddo a digwyddiadau pwysig mewn bywyd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gweithwyr yn gwylio ac yn sylwi ar </w:t>
            </w:r>
            <w:r>
              <w:rPr>
                <w:b/>
                <w:bCs/>
                <w:lang w:val="cy-GB"/>
              </w:rPr>
              <w:t xml:space="preserve">ymddygiad </w:t>
            </w:r>
            <w:r>
              <w:rPr>
                <w:lang w:val="cy-GB"/>
              </w:rPr>
              <w:t xml:space="preserve">unigolion er mwyn nodi unrhyw </w:t>
            </w:r>
            <w:r>
              <w:rPr>
                <w:b/>
                <w:bCs/>
                <w:lang w:val="cy-GB"/>
              </w:rPr>
              <w:t xml:space="preserve">newidiadau i’w lles 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sicrhau bod cofnodion ac adroddiadau cywir a chyfredol yn cael eu cynnal a’u monitro yngl</w:t>
            </w:r>
            <w:r>
              <w:rPr>
                <w:rFonts w:cs="Arial"/>
                <w:lang w:val="cy-GB"/>
              </w:rPr>
              <w:t>ŷ</w:t>
            </w:r>
            <w:r>
              <w:rPr>
                <w:lang w:val="cy-GB"/>
              </w:rPr>
              <w:t xml:space="preserve">n â’r cymorth y caiff unigolion drwy gyfnodau o drosglwyddo a digwyddiadau pwysig mewn bywyd 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pobl allweddol a phobl eraill yn ymwybodol o </w:t>
            </w:r>
            <w:r>
              <w:rPr>
                <w:b/>
                <w:bCs/>
                <w:lang w:val="cy-GB"/>
              </w:rPr>
              <w:t xml:space="preserve">brotocolau ar gyfer rhannu gwybodaeth </w:t>
            </w:r>
            <w:r>
              <w:rPr>
                <w:lang w:val="cy-GB"/>
              </w:rPr>
              <w:t>am gyfnodau o drosglwyddo a digwyddiadau pwysig mewn bywyd unigolion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sicrhau bod cofnodion ac adroddiadau am unigolion yn cael eu trosglwyddo’n brydlon ac yn ddiogel i’r asiantaeth newydd neu i’r unigolyn pan fydd yn symud o’r ddarpariaeth gwasanaeth </w:t>
            </w:r>
          </w:p>
          <w:p w:rsidR="00F555B3" w:rsidRPr="00E56414" w:rsidRDefault="00F555B3" w:rsidP="00FF03D3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FF03D3">
            <w:pPr>
              <w:pStyle w:val="NOSNumberList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Gwerthuso’n feirniadol systemau, gweithdrefnau ac arferion ar gyfer cynorthwyo unigolion drwy gyfnodau o drosglwyddo a digwyddiadau </w:t>
            </w:r>
            <w:r>
              <w:rPr>
                <w:b/>
                <w:lang w:val="cy-GB"/>
              </w:rPr>
              <w:lastRenderedPageBreak/>
              <w:t>pwysig mewn bywyd</w:t>
            </w:r>
          </w:p>
          <w:p w:rsidR="00F555B3" w:rsidRPr="00E56414" w:rsidRDefault="00F555B3" w:rsidP="00391266">
            <w:pPr>
              <w:pStyle w:val="NOSBodyHeading"/>
              <w:spacing w:line="276" w:lineRule="auto"/>
              <w:rPr>
                <w:lang w:val="cy-GB"/>
              </w:rPr>
            </w:pP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casglu adborth gan unigolion, pobl allweddol a phobl eraill ar effeithiolrwydd systemau, gweithdrefnau ac arferion ar gyfer cynorthwyo unigolion drwy gyfnodau o drosglwyddo a digwyddiadau pwysig mewn bywyd</w:t>
            </w:r>
          </w:p>
          <w:p w:rsidR="00F555B3" w:rsidRPr="00E56414" w:rsidRDefault="00F555B3" w:rsidP="00956FE0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b/>
                <w:lang w:val="cy-GB"/>
              </w:rPr>
              <w:t xml:space="preserve">dadansoddi’n feirniadol </w:t>
            </w:r>
            <w:r>
              <w:rPr>
                <w:lang w:val="cy-GB"/>
              </w:rPr>
              <w:t>effeithiolrwydd systemau, gweithdrefnau ac arferion ar gyfer cynorthwyo unigolion drwy gyfnodau o drosglwyddo a digwyddiadau pwysig mewn bywyd</w:t>
            </w:r>
          </w:p>
          <w:p w:rsidR="00F555B3" w:rsidRPr="00E56414" w:rsidRDefault="00F555B3" w:rsidP="004759FA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dehongli’r dadansoddiad o systemau, gweithdrefnau ac arferion ar gyfer cynorthwyo unigolion drwy gyfnodau o drosglwyddo a digwyddiadau pwysig mewn bywyd</w:t>
            </w:r>
            <w:r w:rsidRPr="00E56414">
              <w:rPr>
                <w:lang w:val="cy-GB"/>
              </w:rPr>
              <w:t xml:space="preserve"> </w:t>
            </w:r>
            <w:r>
              <w:rPr>
                <w:lang w:val="cy-GB"/>
              </w:rPr>
              <w:t>er mwyn cyflwyno adroddiadau ar feysydd lle y ceir arfer da a meysydd i’w gwella</w:t>
            </w:r>
          </w:p>
          <w:p w:rsidR="00F555B3" w:rsidRPr="00E56414" w:rsidRDefault="00F555B3" w:rsidP="004759FA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nodi newidiadau sy’n ofynnol i </w:t>
            </w:r>
            <w:r>
              <w:rPr>
                <w:lang w:val="cy-GB"/>
              </w:rPr>
              <w:t>fynd i’r afael â</w:t>
            </w:r>
            <w:r w:rsidRPr="0012318C">
              <w:rPr>
                <w:lang w:val="cy-GB"/>
              </w:rPr>
              <w:t xml:space="preserve"> meysydd y mae angen eu gwella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4759FA">
            <w:pPr>
              <w:pStyle w:val="NOSNumberList"/>
              <w:numPr>
                <w:ilvl w:val="0"/>
                <w:numId w:val="4"/>
              </w:numPr>
              <w:rPr>
                <w:lang w:val="cy-GB"/>
              </w:rPr>
            </w:pPr>
            <w:r w:rsidRPr="0012318C">
              <w:rPr>
                <w:lang w:val="cy-GB"/>
              </w:rPr>
              <w:t xml:space="preserve">nodi’r adnoddau sy’n ofynnol i </w:t>
            </w:r>
            <w:r>
              <w:rPr>
                <w:lang w:val="cy-GB"/>
              </w:rPr>
              <w:t>weithredu</w:t>
            </w:r>
            <w:r w:rsidRPr="0012318C">
              <w:rPr>
                <w:lang w:val="cy-GB"/>
              </w:rPr>
              <w:t xml:space="preserve"> newidiadau sydd wedi’u hargymell</w:t>
            </w:r>
          </w:p>
        </w:tc>
      </w:tr>
    </w:tbl>
    <w:p w:rsidR="00F555B3" w:rsidRPr="00E56414" w:rsidRDefault="00F555B3" w:rsidP="00FF03D3">
      <w:pPr>
        <w:pStyle w:val="NOSSideSubHeading"/>
        <w:spacing w:line="240" w:lineRule="auto"/>
        <w:rPr>
          <w:lang w:val="cy-GB"/>
        </w:rPr>
      </w:pPr>
      <w:bookmarkStart w:id="5" w:name="EndPerformance"/>
      <w:bookmarkEnd w:id="3"/>
      <w:bookmarkEnd w:id="5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F555B3" w:rsidRPr="009C7AD2" w:rsidTr="00553384">
        <w:trPr>
          <w:trHeight w:val="8591"/>
        </w:trPr>
        <w:tc>
          <w:tcPr>
            <w:tcW w:w="2518" w:type="dxa"/>
          </w:tcPr>
          <w:p w:rsidR="00F555B3" w:rsidRPr="00E56414" w:rsidRDefault="00F555B3" w:rsidP="008F7A37">
            <w:pPr>
              <w:pStyle w:val="NOSSideHeading"/>
              <w:rPr>
                <w:rFonts w:cs="Arial"/>
                <w:bCs/>
                <w:lang w:val="cy-GB"/>
              </w:rPr>
            </w:pPr>
            <w:r w:rsidRPr="00E56414">
              <w:rPr>
                <w:rFonts w:ascii="Calibri" w:hAnsi="Calibri"/>
                <w:b w:val="0"/>
                <w:noProof w:val="0"/>
                <w:color w:val="auto"/>
                <w:sz w:val="22"/>
                <w:lang w:val="cy-GB" w:eastAsia="en-US"/>
              </w:rPr>
              <w:lastRenderedPageBreak/>
              <w:br w:type="page"/>
            </w:r>
            <w:r w:rsidRPr="00E56414">
              <w:rPr>
                <w:rFonts w:cs="Arial"/>
                <w:lang w:val="cy-GB"/>
              </w:rPr>
              <w:t>Gwybodaeth a dealltwriaeth</w:t>
            </w:r>
            <w:bookmarkStart w:id="6" w:name="Knowledge"/>
          </w:p>
          <w:p w:rsidR="00F555B3" w:rsidRPr="00E56414" w:rsidRDefault="00F555B3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rFonts w:cs="Arial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553384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 xml:space="preserve">Mae angen i chi wybod </w:t>
            </w: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lastRenderedPageBreak/>
              <w:t>a deall:</w:t>
            </w: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E56414">
              <w:rPr>
                <w:rFonts w:cs="Arial"/>
                <w:iCs/>
                <w:noProof w:val="0"/>
                <w:color w:val="0078C1"/>
                <w:lang w:val="cy-GB"/>
              </w:rPr>
              <w:t>Mae angen i chi wybod a deall:</w:t>
            </w:r>
          </w:p>
          <w:p w:rsidR="00F555B3" w:rsidRPr="00E56414" w:rsidRDefault="00F555B3" w:rsidP="00674D6C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6F13AE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  <w:bookmarkStart w:id="7" w:name="EndBookmark"/>
            <w:bookmarkEnd w:id="7"/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  <w:p w:rsidR="00F555B3" w:rsidRPr="00E56414" w:rsidRDefault="00F555B3" w:rsidP="00173AEB">
            <w:pPr>
              <w:pStyle w:val="NOSSideHeading"/>
              <w:rPr>
                <w:lang w:val="cy-GB"/>
              </w:rPr>
            </w:pPr>
          </w:p>
        </w:tc>
        <w:tc>
          <w:tcPr>
            <w:tcW w:w="7902" w:type="dxa"/>
          </w:tcPr>
          <w:p w:rsidR="00F555B3" w:rsidRPr="00E56414" w:rsidRDefault="00F555B3" w:rsidP="00572875">
            <w:pPr>
              <w:pStyle w:val="NOSNumberList"/>
              <w:spacing w:line="240" w:lineRule="auto"/>
              <w:rPr>
                <w:b/>
                <w:lang w:val="cy-GB"/>
              </w:rPr>
            </w:pPr>
            <w:bookmarkStart w:id="8" w:name="StartKnowledge"/>
            <w:bookmarkEnd w:id="8"/>
          </w:p>
          <w:p w:rsidR="00F555B3" w:rsidRPr="00E56414" w:rsidRDefault="00F555B3" w:rsidP="00572875">
            <w:pPr>
              <w:pStyle w:val="NOSNumberList"/>
              <w:spacing w:line="240" w:lineRule="auto"/>
              <w:rPr>
                <w:b/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spacing w:line="240" w:lineRule="auto"/>
              <w:rPr>
                <w:b/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>Hawliau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  <w:r w:rsidRPr="00E56414">
              <w:rPr>
                <w:lang w:val="cy-GB"/>
              </w:rPr>
              <w:t xml:space="preserve"> 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eich rôl </w:t>
            </w:r>
            <w:r>
              <w:rPr>
                <w:lang w:val="cy-GB"/>
              </w:rPr>
              <w:t>o ran</w:t>
            </w:r>
            <w:r w:rsidRPr="00E56414">
              <w:rPr>
                <w:lang w:val="cy-GB"/>
              </w:rPr>
              <w:t xml:space="preserve"> datblygu a chynnal systemau, gweithdrefnau ac arferion sy’n hyrwyddo hawliau, dewisiadau, lles a chyfranogiad gweithgar unigolion 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rFonts w:cs="Arial"/>
                <w:lang w:val="cy-GB"/>
              </w:rPr>
              <w:t>eich dyletswydd i roi gwybod am unrhyw beth y sylwch y mae pobl yn ei wneud, neu unrhyw beth y maent yn methu â'i wneud, a allai rwystro hawliau unigolion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</w:t>
            </w:r>
            <w:r w:rsidRPr="00E56414">
              <w:rPr>
                <w:b/>
                <w:lang w:val="cy-GB"/>
              </w:rPr>
              <w:t xml:space="preserve">werthuso’n feirniadol </w:t>
            </w:r>
            <w:r w:rsidRPr="00E56414">
              <w:rPr>
                <w:lang w:val="cy-GB"/>
              </w:rPr>
              <w:t xml:space="preserve">a gweithredu’n wybodus yn erbyn gwahaniaethu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yr hawliau sydd gan unigolion i gwyno a chael cymorth i wneud hynny 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58620E">
              <w:rPr>
                <w:lang w:val="cy-GB"/>
              </w:rPr>
              <w:t xml:space="preserve">sut i sicrhau bod unigolion yn cael gwybodaeth am y gwasanaeth y gallant ddisgwyl ei </w:t>
            </w:r>
            <w:r>
              <w:rPr>
                <w:lang w:val="cy-GB"/>
              </w:rPr>
              <w:t>dderbyn</w:t>
            </w:r>
            <w:r w:rsidRPr="00E56414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A06B99">
              <w:rPr>
                <w:lang w:val="cy-GB"/>
              </w:rPr>
              <w:t>eich rôl o ran datblygu a chynnal systemau, gweithdrefnau ac arferion sy’n sicrhau bod unigolion yn gallu cael gafael ar wybodaeth amdanynt eu hunain mewn fformat y gallant ei ddeall</w:t>
            </w:r>
            <w:r w:rsidRPr="0058620E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A06B99">
              <w:rPr>
                <w:lang w:val="cy-GB"/>
              </w:rPr>
              <w:t>achosion o wrthdaro a chyfyng-gyngor a allai godi mewn perthynas â hawliau, a sut i fynd i’r afael â’r rhain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8F7A37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>Eich ymarfer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rFonts w:cs="Calibri"/>
                <w:lang w:val="cy-GB" w:eastAsia="cy-GB"/>
              </w:rPr>
              <w:t xml:space="preserve">deddfwriaeth, codau statudol, safonau, fframweithiau a chanllawiau sy’n berthnasol i’ch gwaith, i’ch lleoliad gwaith ac i </w:t>
            </w:r>
            <w:r>
              <w:rPr>
                <w:rFonts w:cs="Calibri"/>
                <w:lang w:val="cy-GB" w:eastAsia="cy-GB"/>
              </w:rPr>
              <w:t>gynnwys</w:t>
            </w:r>
            <w:r w:rsidRPr="00E56414">
              <w:rPr>
                <w:rFonts w:cs="Calibri"/>
                <w:lang w:val="cy-GB" w:eastAsia="cy-GB"/>
              </w:rPr>
              <w:t xml:space="preserve"> y safon hon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eich cefndir, eich profiadau a’ch credoau eich hun a allai gael effaith ar y ffordd rydych yn gweithio  </w:t>
            </w:r>
          </w:p>
          <w:p w:rsidR="00F555B3" w:rsidRPr="00E56414" w:rsidRDefault="00F555B3" w:rsidP="008F7A37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eich rolau, eich cyfrifoldebau a’ch atebolrwydd eich hun a’u terfynau a’u ffiniau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rolau, cyfrifoldebau ac atebolrwydd pobl eraill rydych chi’n gweithio gyda nhw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gael gwybod am weithdrefnau a ffyrdd cytûn o weithio</w:t>
            </w:r>
            <w:r>
              <w:rPr>
                <w:lang w:val="cy-GB"/>
              </w:rPr>
              <w:t>,</w:t>
            </w:r>
            <w:r w:rsidRPr="00E56414">
              <w:rPr>
                <w:lang w:val="cy-GB"/>
              </w:rPr>
              <w:t xml:space="preserve"> a gweithio</w:t>
            </w:r>
            <w:r w:rsidRPr="0058620E">
              <w:rPr>
                <w:lang w:val="cy-GB"/>
              </w:rPr>
              <w:t xml:space="preserve"> yn </w:t>
            </w:r>
            <w:r>
              <w:rPr>
                <w:lang w:val="cy-GB"/>
              </w:rPr>
              <w:t>unol â hwy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ystyr dulliau gweithio sy’n canolbwyntio ar yr unigolyn/y plentyn a phwysigrwydd adnabod a pharchu pob person fel unigolyn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natur hollbwysig buddiannau a lles yr unigolyn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cyd-destun diwylliannol ac ieithyddol yr unigolyn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feithrin ymddiriedaeth a chytgord mewn perthynas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lastRenderedPageBreak/>
              <w:t xml:space="preserve">sut </w:t>
            </w:r>
            <w:r>
              <w:rPr>
                <w:lang w:val="cy-GB"/>
              </w:rPr>
              <w:t xml:space="preserve">y </w:t>
            </w:r>
            <w:r w:rsidRPr="00E56414">
              <w:rPr>
                <w:lang w:val="cy-GB"/>
              </w:rPr>
              <w:t xml:space="preserve">gall eich </w:t>
            </w:r>
            <w:r w:rsidRPr="00E56414">
              <w:rPr>
                <w:b/>
                <w:lang w:val="cy-GB"/>
              </w:rPr>
              <w:t>p</w:t>
            </w:r>
            <w:r w:rsidRPr="00E56414">
              <w:rPr>
                <w:rFonts w:cs="Arial"/>
                <w:b/>
                <w:lang w:val="cy-GB"/>
              </w:rPr>
              <w:t>ŵ</w:t>
            </w:r>
            <w:r w:rsidRPr="00E56414">
              <w:rPr>
                <w:b/>
                <w:lang w:val="cy-GB"/>
              </w:rPr>
              <w:t>er a’ch dylanwad</w:t>
            </w:r>
            <w:r w:rsidRPr="00E56414">
              <w:rPr>
                <w:lang w:val="cy-GB"/>
              </w:rPr>
              <w:t xml:space="preserve"> fel arweinydd a rheolwr effeithio ar berthnasoedd 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rôl cynrychiolaeth annibynnol ac eiriolaeth ar gyfer unigolion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weithio mewn ffyrdd sy'n hyrwyddo cyfranogiad gweithgar ac yn cynnal urddas, parch, credoau personol a dewisiadau unigolion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weithio mewn ffyrdd sy’n cyflawni canlyniadau cadarnhaol i unigolion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reoli adnoddau er mwyn </w:t>
            </w:r>
            <w:r>
              <w:rPr>
                <w:lang w:val="cy-GB"/>
              </w:rPr>
              <w:t>darparu</w:t>
            </w:r>
            <w:r w:rsidRPr="00E56414">
              <w:rPr>
                <w:lang w:val="cy-GB"/>
              </w:rPr>
              <w:t xml:space="preserve"> gwasanaethau sy’n cyrraedd targedau ac yn cyflawni canlyniadau cadarnhaol i unigolion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wahaniaethu rhwng </w:t>
            </w:r>
            <w:r w:rsidRPr="00E56414">
              <w:rPr>
                <w:b/>
                <w:lang w:val="cy-GB"/>
              </w:rPr>
              <w:t>allbynnau</w:t>
            </w:r>
            <w:r w:rsidRPr="00E56414">
              <w:rPr>
                <w:lang w:val="cy-GB"/>
              </w:rPr>
              <w:t xml:space="preserve"> a </w:t>
            </w:r>
            <w:r w:rsidRPr="00E56414">
              <w:rPr>
                <w:b/>
                <w:lang w:val="cy-GB"/>
              </w:rPr>
              <w:t>chanlyniadau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weithio mewn partneriaeth ag unigolion, pobl allweddol a phobl eraill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nodi a rheoli gwrthdaro a </w:t>
            </w:r>
            <w:r w:rsidRPr="00A06B99">
              <w:rPr>
                <w:lang w:val="cy-GB"/>
              </w:rPr>
              <w:t xml:space="preserve">chyfyng-gyngor </w:t>
            </w:r>
            <w:r w:rsidRPr="00E56414">
              <w:rPr>
                <w:lang w:val="cy-GB"/>
              </w:rPr>
              <w:t xml:space="preserve">moesegol yn eich gwaith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herio arfer gwael a mynd i’r afael ag ef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</w:t>
            </w:r>
            <w:r>
              <w:rPr>
                <w:lang w:val="cy-GB"/>
              </w:rPr>
              <w:t>ymdrin</w:t>
            </w:r>
            <w:r w:rsidRPr="00E56414">
              <w:rPr>
                <w:lang w:val="cy-GB"/>
              </w:rPr>
              <w:t xml:space="preserve"> â phryderon a chwynion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a phryd i geisio cymorth mewn sefyllfaoedd sydd y tu hwnt i'ch profiad a'ch arbenigedd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natur ac effaith </w:t>
            </w:r>
            <w:r w:rsidRPr="00E56414">
              <w:rPr>
                <w:b/>
                <w:lang w:val="cy-GB"/>
              </w:rPr>
              <w:t>ffactorau a all</w:t>
            </w:r>
            <w:r>
              <w:rPr>
                <w:b/>
                <w:lang w:val="cy-GB"/>
              </w:rPr>
              <w:t>ai</w:t>
            </w:r>
            <w:r w:rsidRPr="00E56414">
              <w:rPr>
                <w:b/>
                <w:lang w:val="cy-GB"/>
              </w:rPr>
              <w:t xml:space="preserve"> effeithio ar iechyd, lles a datblygiad unigolion </w:t>
            </w:r>
            <w:r w:rsidRPr="00E56414">
              <w:rPr>
                <w:lang w:val="cy-GB"/>
              </w:rPr>
              <w:t xml:space="preserve">rydych yn gofalu amdanynt neu'n eu </w:t>
            </w:r>
            <w:r>
              <w:rPr>
                <w:lang w:val="cy-GB"/>
              </w:rPr>
              <w:t>cynorthwyo</w:t>
            </w:r>
            <w:r w:rsidRPr="00E56414">
              <w:rPr>
                <w:lang w:val="cy-GB"/>
              </w:rPr>
              <w:t xml:space="preserve">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damcaniaethau sy'n sail i'n dealltwriaeth o ddatblygiad dynol a'r ffactorau sy'n effeithio arno  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 xml:space="preserve">Personoli ac adnoddau </w:t>
            </w:r>
          </w:p>
          <w:p w:rsidR="00F555B3" w:rsidRPr="00E56414" w:rsidRDefault="00F555B3" w:rsidP="00572875">
            <w:pPr>
              <w:pStyle w:val="NOSNumberList"/>
              <w:ind w:left="567" w:hanging="567"/>
              <w:rPr>
                <w:b/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A06B99">
              <w:rPr>
                <w:lang w:val="cy-GB"/>
              </w:rPr>
              <w:t>sut i werthuso’n feirniadol ddamcaniaethau sydd wedi’u seilio ar dystiolaeth a gwybodaeth a modelau o arfer da yn ymwneud ag ymrymuso a gwasanaethau a gyfeirir gan ddinasyddion</w:t>
            </w:r>
            <w:r w:rsidRPr="00E56414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nodi a hybu potensial unigolion i ddefnyddio’u cryfderau a’u hadnoddau personol i gyflawni newid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gwerth a rôl rhwydweithiau teuluol, cymunedau a grwpiau </w:t>
            </w:r>
            <w:r>
              <w:rPr>
                <w:lang w:val="cy-GB"/>
              </w:rPr>
              <w:t>o ran</w:t>
            </w:r>
            <w:r w:rsidRPr="00E56414">
              <w:rPr>
                <w:lang w:val="cy-GB"/>
              </w:rPr>
              <w:t xml:space="preserve"> </w:t>
            </w:r>
            <w:r>
              <w:rPr>
                <w:lang w:val="cy-GB"/>
              </w:rPr>
              <w:t>c</w:t>
            </w:r>
            <w:r w:rsidRPr="00E56414">
              <w:rPr>
                <w:lang w:val="cy-GB"/>
              </w:rPr>
              <w:t xml:space="preserve">yflawni canlyniadau cadarnhaol, a ffyrdd o ddatblygu’r rhain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natur </w:t>
            </w:r>
            <w:r w:rsidRPr="00E56414">
              <w:rPr>
                <w:b/>
                <w:lang w:val="cy-GB"/>
              </w:rPr>
              <w:t>personoli</w:t>
            </w:r>
            <w:r w:rsidRPr="00E56414">
              <w:rPr>
                <w:lang w:val="cy-GB"/>
              </w:rPr>
              <w:t xml:space="preserve"> a gwasanaethau wedi’u personoli, gan gynnwys cymorth hunangyfeiriedig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yr amrywiaeth o adnoddau sydd ar gael mewn rhwydweithiau anffurfiol, yn y gymuned ehangach, drwy ddarpariaeth gwasanaeth ffurfiol a thrwy arloesedd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</w:t>
            </w:r>
            <w:r>
              <w:rPr>
                <w:lang w:val="cy-GB"/>
              </w:rPr>
              <w:t>y gellir defnyddio</w:t>
            </w:r>
            <w:r w:rsidRPr="0058620E">
              <w:rPr>
                <w:lang w:val="cy-GB"/>
              </w:rPr>
              <w:t xml:space="preserve"> </w:t>
            </w:r>
            <w:r w:rsidRPr="00E56414">
              <w:rPr>
                <w:lang w:val="cy-GB"/>
              </w:rPr>
              <w:t xml:space="preserve">technoleg gynorthwyol i gefnogi annibyniaeth unigolion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arwain, rheoli a </w:t>
            </w:r>
            <w:r>
              <w:rPr>
                <w:lang w:val="cy-GB"/>
              </w:rPr>
              <w:t>chynorthwyo</w:t>
            </w:r>
            <w:r w:rsidRPr="00E56414">
              <w:rPr>
                <w:lang w:val="cy-GB"/>
              </w:rPr>
              <w:t xml:space="preserve"> pobl eraill i gynllunio, </w:t>
            </w:r>
            <w:r>
              <w:rPr>
                <w:lang w:val="cy-GB"/>
              </w:rPr>
              <w:t>darparu</w:t>
            </w:r>
            <w:r w:rsidRPr="00E56414">
              <w:rPr>
                <w:lang w:val="cy-GB"/>
              </w:rPr>
              <w:t xml:space="preserve"> ac adolygu gwasanaethau wedi’u personoli gydag unigolion  </w:t>
            </w:r>
          </w:p>
          <w:p w:rsidR="00F555B3" w:rsidRPr="00E56414" w:rsidRDefault="00F555B3" w:rsidP="00572875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F555B3" w:rsidRPr="00E56414" w:rsidRDefault="00F555B3" w:rsidP="00572875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F555B3" w:rsidRPr="00E56414" w:rsidRDefault="00F555B3" w:rsidP="00572875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>Datblygiad proffesiynol parhaus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egwyddorion arfer myfyriol a pham mae hyn yn bwysig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A06B99">
              <w:rPr>
                <w:lang w:val="cy-GB"/>
              </w:rPr>
              <w:t>eich rôl chi o ran datblygu gwybodaeth ac arferion proffesiynol pobl eraill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b/>
                <w:lang w:val="cy-GB"/>
              </w:rPr>
            </w:pPr>
            <w:r w:rsidRPr="00E56414">
              <w:rPr>
                <w:lang w:val="cy-GB"/>
              </w:rPr>
              <w:t xml:space="preserve">sut i hyrwyddo </w:t>
            </w:r>
            <w:r w:rsidRPr="00E56414">
              <w:rPr>
                <w:b/>
                <w:lang w:val="cy-GB"/>
              </w:rPr>
              <w:t>arfer wedi’i seilio ar dystiolaeth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dulliau o reoli perfformiad er mwyn cyrraedd targedau a chyflawni canlyniadau cadarnhaol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asesu perfformiad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roi adborth adeiladol i bobl eraill ar eu harfer a’u perfformiad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fynd i’r afael â pherfformiad nad yw’n cyrraedd safonau gofynnol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ddefnyddio</w:t>
            </w:r>
            <w:r>
              <w:rPr>
                <w:lang w:val="cy-GB"/>
              </w:rPr>
              <w:t xml:space="preserve"> goruchwyliaeth</w:t>
            </w:r>
            <w:r w:rsidRPr="00E56414">
              <w:rPr>
                <w:lang w:val="cy-GB"/>
              </w:rPr>
              <w:t xml:space="preserve"> i gefnogi arfer a pherfformiad pobl eraill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ddefnyddio arfarnu i gefnogi arfer a pherfformiad pobl eraill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systemau, gweithdrefnau ac arferion ar gyfer rheoli </w:t>
            </w:r>
            <w:r>
              <w:rPr>
                <w:lang w:val="cy-GB"/>
              </w:rPr>
              <w:t>llwythi</w:t>
            </w:r>
            <w:r w:rsidRPr="00E56414">
              <w:rPr>
                <w:lang w:val="cy-GB"/>
              </w:rPr>
              <w:t xml:space="preserve"> gwaith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dulliau ar gyfer dirprwyo gwaith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>Cyfathrebu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ffactorau a all effeithio ar sgiliau cyfathrebu a sgiliau iaith a'u datblygiad mewn plant, pobl ifanc neu oedolion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dulliau o hyrwyddo cyfathrebu effeithiol a galluogi unigolion i gyfleu eu hanghenion, eu </w:t>
            </w:r>
            <w:r>
              <w:rPr>
                <w:lang w:val="cy-GB"/>
              </w:rPr>
              <w:t>safbwyntiau</w:t>
            </w:r>
            <w:r w:rsidRPr="00E56414">
              <w:rPr>
                <w:lang w:val="cy-GB"/>
              </w:rPr>
              <w:t xml:space="preserve"> a'u dewisiadau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ffactorau a all effeithio ar gyfathrebu </w:t>
            </w:r>
            <w:r>
              <w:rPr>
                <w:lang w:val="cy-GB"/>
              </w:rPr>
              <w:t xml:space="preserve">o </w:t>
            </w:r>
            <w:r w:rsidRPr="00E56414">
              <w:rPr>
                <w:lang w:val="cy-GB"/>
              </w:rPr>
              <w:t>fewn a rhwng sefydliadau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dulliau o hybu cyfathrebu effeithiol o fewn a rhwng sefydliadau 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>Iechyd a Diogelwch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gofynion cyfreithiol a gofynion statudol ar gyfer iechyd a diogelwch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polisïau ac arferion eich lleoliad gwaith ar gyfer monitro a chynnal iechyd a diogelwch yn yr amgylchedd gweithio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spacing w:line="240" w:lineRule="auto"/>
              <w:rPr>
                <w:b/>
                <w:lang w:val="cy-GB"/>
              </w:rPr>
            </w:pPr>
            <w:r w:rsidRPr="00E56414">
              <w:rPr>
                <w:b/>
                <w:lang w:val="cy-GB"/>
              </w:rPr>
              <w:t>Diogelu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deddfwriaeth a pholisi cenedlaethol yn ymwneud â diogelu ac amddiffyn plant, pobl ifanc ac oedolion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rFonts w:cs="Arial"/>
                <w:lang w:val="cy-GB"/>
              </w:rPr>
              <w:t>y cyfrifoldeb sydd gan bawb i godi pryderon ynghylch achosion posi</w:t>
            </w:r>
            <w:r>
              <w:rPr>
                <w:rFonts w:cs="Arial"/>
                <w:lang w:val="cy-GB"/>
              </w:rPr>
              <w:t>bl o niwed neu gam</w:t>
            </w:r>
            <w:r w:rsidRPr="00E56414">
              <w:rPr>
                <w:rFonts w:cs="Arial"/>
                <w:lang w:val="cy-GB"/>
              </w:rPr>
              <w:t>drin</w:t>
            </w:r>
            <w:r>
              <w:rPr>
                <w:rFonts w:cs="Arial"/>
                <w:lang w:val="cy-GB"/>
              </w:rPr>
              <w:t>iaeth</w:t>
            </w:r>
            <w:r w:rsidRPr="00E56414">
              <w:rPr>
                <w:rFonts w:cs="Arial"/>
                <w:lang w:val="cy-GB"/>
              </w:rPr>
              <w:t xml:space="preserve">, arferion gwael neu arferion </w:t>
            </w:r>
            <w:r w:rsidRPr="00E56414">
              <w:rPr>
                <w:rFonts w:cs="Arial"/>
                <w:lang w:val="cy-GB"/>
              </w:rPr>
              <w:lastRenderedPageBreak/>
              <w:t>gwahaniaethol</w:t>
            </w:r>
            <w:r w:rsidRPr="00E56414">
              <w:rPr>
                <w:lang w:val="cy-GB"/>
              </w:rPr>
              <w:t xml:space="preserve"> 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dangosyddion niwed neu gamdriniaeth posibl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a phryd i roi gwybod am unrhyw bryderon ynghylch niwed neu gamdriniaeth, arferion gwael neu wahaniaethol, adnoddau neu anawsterau gweithredol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beth i'w wneud os ydych wedi rhoi gwybod am bryderon ond nad oes unrhyw gamau wedi'u cymryd i fynd i’r afael â hwy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58620E">
              <w:rPr>
                <w:lang w:val="cy-GB"/>
              </w:rPr>
              <w:t xml:space="preserve">gweithdrefnau amlddisgyblaethol a systemau lleol </w:t>
            </w:r>
            <w:r w:rsidRPr="00E56414">
              <w:rPr>
                <w:lang w:val="cy-GB"/>
              </w:rPr>
              <w:t xml:space="preserve">sy’n ymwneud â diogelu ac amddiffyn rhag niwed neu gamdriniaeth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gefnogi pobl eraill sydd wedi mynegi pryderon am niwed neu gamdriniaeth 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572875">
            <w:pPr>
              <w:pStyle w:val="NOSBodyHeading"/>
              <w:spacing w:line="240" w:lineRule="auto"/>
              <w:rPr>
                <w:lang w:val="cy-GB"/>
              </w:rPr>
            </w:pPr>
            <w:r>
              <w:rPr>
                <w:lang w:val="cy-GB"/>
              </w:rPr>
              <w:t>Gwa</w:t>
            </w:r>
            <w:r w:rsidRPr="00E56414">
              <w:rPr>
                <w:lang w:val="cy-GB"/>
              </w:rPr>
              <w:t>ith amlddisgyblaethol</w:t>
            </w:r>
          </w:p>
          <w:p w:rsidR="00F555B3" w:rsidRPr="00E56414" w:rsidRDefault="00F555B3" w:rsidP="00572875">
            <w:pPr>
              <w:pStyle w:val="NOSBodyHeading"/>
              <w:rPr>
                <w:lang w:val="cy-GB"/>
              </w:rPr>
            </w:pP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diben gweithio gyda gweithwyr proffesiynol ac asiantaethau eraill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cylch gwaith a chyfrifoldebau gweithwyr proffesiynol ac asiantaethau eraill sy’n ymwneud â gwaith amlddisgyblaethol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nodweddion cyfathrebu amlddisgyblaethol a rhyngasiantaethol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</w:t>
            </w:r>
            <w:r>
              <w:rPr>
                <w:lang w:val="cy-GB"/>
              </w:rPr>
              <w:t xml:space="preserve"> y</w:t>
            </w:r>
            <w:r w:rsidRPr="00E56414">
              <w:rPr>
                <w:lang w:val="cy-GB"/>
              </w:rPr>
              <w:t xml:space="preserve"> gall gwahanol athroniaethau, egwyddorion, blaenoriaethau a chodau ymarfer effeithio ar weithio mewn partneriaeth  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spacing w:line="240" w:lineRule="auto"/>
              <w:rPr>
                <w:b/>
                <w:bCs/>
                <w:lang w:val="cy-GB"/>
              </w:rPr>
            </w:pPr>
            <w:r w:rsidRPr="00E56414">
              <w:rPr>
                <w:b/>
                <w:bCs/>
                <w:lang w:val="cy-GB"/>
              </w:rPr>
              <w:t xml:space="preserve">Delio </w:t>
            </w:r>
            <w:r w:rsidRPr="00E56414">
              <w:rPr>
                <w:rFonts w:cs="Arial"/>
                <w:b/>
                <w:bCs/>
                <w:lang w:val="cy-GB"/>
              </w:rPr>
              <w:t>â</w:t>
            </w:r>
            <w:r w:rsidRPr="00E56414">
              <w:rPr>
                <w:b/>
                <w:bCs/>
                <w:lang w:val="cy-GB"/>
              </w:rPr>
              <w:t xml:space="preserve"> gwybodaeth</w:t>
            </w:r>
          </w:p>
          <w:p w:rsidR="00F555B3" w:rsidRPr="00E56414" w:rsidRDefault="00F555B3" w:rsidP="00572875">
            <w:pPr>
              <w:pStyle w:val="NOSNumberList"/>
              <w:rPr>
                <w:b/>
                <w:bCs/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gofynion cyfreithiol, polisïau a gweithdrefnau mewn perthynas â diogelwch a chyfrinachedd gwybodaeth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gofynion cyfreithiol a gofynion y lleoliad gwaith ar gyfer cofnodi gwybodaeth a pharatoi adroddiadau o fewn amserlenni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egwyddorion cyfrinachedd a phryd i drosglwyddo gwybodaeth sydd fel arall yn gyfrinachol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gefnogi rhannu gwybodaeth yn effeithiol i gyflawni canlyniadau cadarnhaol i unigolion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gofnodi gwybodaeth ysgrifenedig yn gywir ac yn eglur, gyda pherthnasedd a lefel briodol o fanylion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7F6A97">
              <w:rPr>
                <w:lang w:val="cy-GB"/>
              </w:rPr>
              <w:t>sut i ddefnyddio barn sydd wedi’i seilio ar wybodaeth, ffeithiau a thystiolaeth i gefnogi dyfarniadau proffesiynol mewn cofnodion ac adroddiadau</w:t>
            </w:r>
            <w:r w:rsidRPr="0058620E">
              <w:rPr>
                <w:lang w:val="cy-GB"/>
              </w:rPr>
              <w:t xml:space="preserve">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a lle y gall ac y dylai cyfathrebiadau electronig gael eu defnyddio ar gyfer cyfathrebu, cofnodi a chyflwyno adroddiadau</w:t>
            </w:r>
          </w:p>
          <w:p w:rsidR="00F555B3" w:rsidRPr="00E56414" w:rsidRDefault="00F555B3" w:rsidP="00572875">
            <w:pPr>
              <w:pStyle w:val="knowbull"/>
              <w:spacing w:line="360" w:lineRule="auto"/>
              <w:ind w:left="360"/>
              <w:rPr>
                <w:b/>
                <w:sz w:val="22"/>
                <w:szCs w:val="22"/>
                <w:lang w:val="cy-GB"/>
              </w:rPr>
            </w:pPr>
          </w:p>
          <w:p w:rsidR="00F555B3" w:rsidRPr="00E56414" w:rsidRDefault="00F555B3" w:rsidP="000A6B3F">
            <w:pPr>
              <w:pStyle w:val="knowbull"/>
              <w:rPr>
                <w:b/>
                <w:sz w:val="22"/>
                <w:szCs w:val="22"/>
                <w:lang w:val="cy-GB"/>
              </w:rPr>
            </w:pPr>
            <w:r w:rsidRPr="00E56414">
              <w:rPr>
                <w:b/>
                <w:sz w:val="22"/>
                <w:szCs w:val="22"/>
                <w:lang w:val="cy-GB"/>
              </w:rPr>
              <w:t xml:space="preserve">Arwain a rheoli arfer </w:t>
            </w:r>
          </w:p>
          <w:p w:rsidR="00F555B3" w:rsidRPr="00E56414" w:rsidRDefault="00F555B3" w:rsidP="00572875">
            <w:pPr>
              <w:pStyle w:val="knowbull"/>
              <w:spacing w:line="276" w:lineRule="auto"/>
              <w:rPr>
                <w:b/>
                <w:sz w:val="22"/>
                <w:szCs w:val="22"/>
                <w:lang w:val="cy-GB"/>
              </w:rPr>
            </w:pP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b/>
                <w:lang w:val="cy-GB"/>
              </w:rPr>
            </w:pPr>
            <w:r w:rsidRPr="00E56414">
              <w:rPr>
                <w:lang w:val="cy-GB"/>
              </w:rPr>
              <w:t xml:space="preserve">sut i </w:t>
            </w:r>
            <w:r w:rsidRPr="00E56414">
              <w:rPr>
                <w:b/>
                <w:lang w:val="cy-GB"/>
              </w:rPr>
              <w:t>ddadansoddi’n feirniadol</w:t>
            </w:r>
            <w:r w:rsidRPr="00E56414">
              <w:rPr>
                <w:lang w:val="cy-GB"/>
              </w:rPr>
              <w:t xml:space="preserve"> ddamcaniaethau yngl</w:t>
            </w:r>
            <w:r w:rsidRPr="00E56414">
              <w:rPr>
                <w:rFonts w:cs="Arial"/>
                <w:lang w:val="cy-GB"/>
              </w:rPr>
              <w:t>ŷ</w:t>
            </w:r>
            <w:r w:rsidRPr="00E56414">
              <w:rPr>
                <w:lang w:val="cy-GB"/>
              </w:rPr>
              <w:t xml:space="preserve">n ag </w:t>
            </w:r>
            <w:r w:rsidRPr="00E56414">
              <w:rPr>
                <w:b/>
                <w:lang w:val="cy-GB"/>
              </w:rPr>
              <w:lastRenderedPageBreak/>
              <w:t xml:space="preserve">arweinyddiaeth </w:t>
            </w:r>
            <w:r w:rsidRPr="00E56414">
              <w:rPr>
                <w:lang w:val="cy-GB"/>
              </w:rPr>
              <w:t xml:space="preserve">a </w:t>
            </w:r>
            <w:r w:rsidRPr="00E56414">
              <w:rPr>
                <w:b/>
                <w:lang w:val="cy-GB"/>
              </w:rPr>
              <w:t>rheolaeth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safonau arfer, safonau gwasanaeth a chanllawiau sy’n ymwneud â’r lleoliad gwaith 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mentrau cenedlaethol a lleol i hybu lles unigolion </w:t>
            </w:r>
          </w:p>
          <w:p w:rsidR="00F555B3" w:rsidRPr="00E56414" w:rsidRDefault="00F555B3" w:rsidP="000A6B3F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modelau arfer ar gyfer defnyddio ymyriadau cynnar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gwersi a ddysgwyd o adroddiadau, </w:t>
            </w:r>
            <w:r>
              <w:rPr>
                <w:lang w:val="cy-GB"/>
              </w:rPr>
              <w:t xml:space="preserve">gwaith </w:t>
            </w:r>
            <w:r w:rsidRPr="00E56414">
              <w:rPr>
                <w:lang w:val="cy-GB"/>
              </w:rPr>
              <w:t>ymchwil ac ymchwiliadau’r llywodraeth i fethiannau difrifol mewn arferion iechyd neu ofal cymdeithasol</w:t>
            </w:r>
            <w:r>
              <w:rPr>
                <w:lang w:val="cy-GB"/>
              </w:rPr>
              <w:t>,</w:t>
            </w:r>
            <w:r w:rsidRPr="00E56414">
              <w:rPr>
                <w:lang w:val="cy-GB"/>
              </w:rPr>
              <w:t xml:space="preserve"> neu wersi a ddysgwyd o ymyriadau llwyddiannus 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dulliau o gefnogi pobl eraill i weithio gydag unigolion, pobl allweddol a phobl eraill a’u </w:t>
            </w:r>
            <w:r>
              <w:rPr>
                <w:lang w:val="cy-GB"/>
              </w:rPr>
              <w:t>cynorthwyo</w:t>
            </w:r>
            <w:r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arwain a rheoli arfer sy’n cyflawni canlyniadau cadarnhaol i unigolion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dulliau o gefnogi pobl eraill i adnabod a chymryd camau gwybodus yn erbyn gwahaniaethu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ddatblygu systemau, arferion, polisïau a gweithdrefnau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weithredu, monitro a gwerthuso systemau, arferion, polisïau a gweithdrefnau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>sut i hyrwyddo gwasanaethau a chyfleusterau eich lleoliad gwaith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 xml:space="preserve">technegau ar gyfer datrys problemau a meddwl yn </w:t>
            </w:r>
            <w:r>
              <w:rPr>
                <w:lang w:val="cy-GB"/>
              </w:rPr>
              <w:t>arloesol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</w:t>
            </w:r>
            <w:r>
              <w:rPr>
                <w:lang w:val="cy-GB"/>
              </w:rPr>
              <w:t>ysgogi</w:t>
            </w:r>
            <w:r w:rsidRPr="00E56414">
              <w:rPr>
                <w:lang w:val="cy-GB"/>
              </w:rPr>
              <w:t xml:space="preserve"> pobl eraill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werthuso’n </w:t>
            </w:r>
            <w:r>
              <w:rPr>
                <w:lang w:val="cy-GB"/>
              </w:rPr>
              <w:t>feirniadol</w:t>
            </w:r>
            <w:r w:rsidRPr="00E56414">
              <w:rPr>
                <w:lang w:val="cy-GB"/>
              </w:rPr>
              <w:t xml:space="preserve"> d</w:t>
            </w:r>
            <w:r>
              <w:rPr>
                <w:lang w:val="cy-GB"/>
              </w:rPr>
              <w:t>d</w:t>
            </w:r>
            <w:r w:rsidRPr="00E56414">
              <w:rPr>
                <w:lang w:val="cy-GB"/>
              </w:rPr>
              <w:t xml:space="preserve">amcaniaethau sydd wedi’u seilio ar dystiolaeth a </w:t>
            </w:r>
            <w:r>
              <w:rPr>
                <w:lang w:val="cy-GB"/>
              </w:rPr>
              <w:t>g</w:t>
            </w:r>
            <w:r w:rsidRPr="00E56414">
              <w:rPr>
                <w:lang w:val="cy-GB"/>
              </w:rPr>
              <w:t>wybodaeth a modelau o arfer da yn ymwneud â rheoli newid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54"/>
              <w:rPr>
                <w:lang w:val="cy-GB"/>
              </w:rPr>
            </w:pPr>
            <w:r w:rsidRPr="00E56414">
              <w:rPr>
                <w:lang w:val="cy-GB"/>
              </w:rPr>
              <w:t>sut i ddefnyddio technegau rheoli newid</w:t>
            </w:r>
          </w:p>
          <w:p w:rsidR="00F555B3" w:rsidRPr="00E56414" w:rsidRDefault="00F555B3" w:rsidP="00572875">
            <w:pPr>
              <w:pStyle w:val="knowbull"/>
              <w:spacing w:line="360" w:lineRule="auto"/>
              <w:ind w:left="360"/>
              <w:rPr>
                <w:b/>
                <w:sz w:val="22"/>
                <w:szCs w:val="22"/>
                <w:lang w:val="cy-GB"/>
              </w:rPr>
            </w:pPr>
          </w:p>
          <w:p w:rsidR="00F555B3" w:rsidRPr="00E56414" w:rsidRDefault="00F555B3" w:rsidP="00592D34">
            <w:pPr>
              <w:pStyle w:val="knowbull"/>
              <w:rPr>
                <w:b/>
                <w:sz w:val="22"/>
                <w:szCs w:val="22"/>
                <w:lang w:val="cy-GB"/>
              </w:rPr>
            </w:pPr>
            <w:r w:rsidRPr="00E56414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F555B3" w:rsidRPr="00E56414" w:rsidRDefault="00F555B3" w:rsidP="00572875">
            <w:pPr>
              <w:pStyle w:val="knowbull"/>
              <w:spacing w:line="360" w:lineRule="auto"/>
              <w:rPr>
                <w:b/>
                <w:sz w:val="22"/>
                <w:szCs w:val="22"/>
                <w:lang w:val="cy-GB"/>
              </w:rPr>
            </w:pPr>
          </w:p>
          <w:p w:rsidR="00F555B3" w:rsidRPr="00E56414" w:rsidRDefault="00F555B3" w:rsidP="00592D34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E56414">
              <w:rPr>
                <w:b w:val="0"/>
                <w:lang w:val="cy-GB"/>
              </w:rPr>
              <w:t>sut i werthuso egwyddorion a fframweithiau asesu risg a rheoli risg yn feirniadol</w:t>
            </w:r>
          </w:p>
          <w:p w:rsidR="00F555B3" w:rsidRPr="00E56414" w:rsidRDefault="00F555B3" w:rsidP="00592D34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E56414">
              <w:rPr>
                <w:b w:val="0"/>
                <w:lang w:val="cy-GB"/>
              </w:rPr>
              <w:t xml:space="preserve">egwyddorion cymryd risgiau cadarnhaol </w:t>
            </w:r>
          </w:p>
          <w:p w:rsidR="00F555B3" w:rsidRPr="00E56414" w:rsidRDefault="00F555B3" w:rsidP="00592D34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E56414">
              <w:rPr>
                <w:b w:val="0"/>
                <w:lang w:val="cy-GB"/>
              </w:rPr>
              <w:t>sut i arwain pobl eraill i ddatblygu arfer sy’n cefnogi cymryd risgiau cadarnhaol</w:t>
            </w:r>
          </w:p>
          <w:p w:rsidR="00F555B3" w:rsidRPr="00E56414" w:rsidRDefault="00F555B3" w:rsidP="00572875">
            <w:pPr>
              <w:pStyle w:val="NOSBodyHeading"/>
              <w:rPr>
                <w:lang w:val="cy-GB"/>
              </w:rPr>
            </w:pPr>
          </w:p>
          <w:p w:rsidR="00F555B3" w:rsidRPr="00E56414" w:rsidRDefault="00F555B3" w:rsidP="00592D34">
            <w:pPr>
              <w:pStyle w:val="NOSBodyHeading"/>
              <w:spacing w:line="240" w:lineRule="auto"/>
              <w:rPr>
                <w:lang w:val="cy-GB"/>
              </w:rPr>
            </w:pPr>
            <w:r w:rsidRPr="00E56414">
              <w:rPr>
                <w:lang w:val="cy-GB"/>
              </w:rPr>
              <w:t>Rheoli pobl</w:t>
            </w:r>
          </w:p>
          <w:p w:rsidR="00F555B3" w:rsidRPr="00E56414" w:rsidRDefault="00F555B3" w:rsidP="00572875">
            <w:pPr>
              <w:pStyle w:val="NOSBodyHeading"/>
              <w:spacing w:line="240" w:lineRule="auto"/>
              <w:rPr>
                <w:b w:val="0"/>
                <w:lang w:val="cy-GB"/>
              </w:rPr>
            </w:pP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/>
                <w:lang w:val="cy-GB"/>
              </w:rPr>
            </w:pPr>
            <w:r w:rsidRPr="00E56414">
              <w:rPr>
                <w:lang w:val="cy-GB"/>
              </w:rPr>
              <w:t xml:space="preserve">gofynion cyfreithiol a gofynion y lleoliad gwaith ar gyfer </w:t>
            </w:r>
            <w:r w:rsidRPr="00E56414">
              <w:rPr>
                <w:b/>
                <w:lang w:val="cy-GB"/>
              </w:rPr>
              <w:t>arferion cyflogaeth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>trefniadau llywodraethu mewnol ac allanol ar gyfer y lleoliad gwaith</w:t>
            </w:r>
          </w:p>
          <w:p w:rsidR="00F555B3" w:rsidRPr="00E56414" w:rsidRDefault="00F555B3" w:rsidP="00592D34">
            <w:pPr>
              <w:pStyle w:val="NOSBodyHeading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b w:val="0"/>
                <w:lang w:val="cy-GB"/>
              </w:rPr>
            </w:pPr>
            <w:r w:rsidRPr="0058620E">
              <w:rPr>
                <w:b w:val="0"/>
                <w:lang w:val="cy-GB"/>
              </w:rPr>
              <w:t xml:space="preserve">ffactorau a all arwain at bwysau ar </w:t>
            </w:r>
            <w:r>
              <w:rPr>
                <w:b w:val="0"/>
                <w:lang w:val="cy-GB"/>
              </w:rPr>
              <w:t>b</w:t>
            </w:r>
            <w:r w:rsidRPr="0058620E">
              <w:rPr>
                <w:b w:val="0"/>
                <w:lang w:val="cy-GB"/>
              </w:rPr>
              <w:t>erfformiad y gwasanaeth, yr unigolyn a</w:t>
            </w:r>
            <w:r>
              <w:rPr>
                <w:b w:val="0"/>
                <w:lang w:val="cy-GB"/>
              </w:rPr>
              <w:t>’r</w:t>
            </w:r>
            <w:r w:rsidRPr="0058620E">
              <w:rPr>
                <w:b w:val="0"/>
                <w:lang w:val="cy-GB"/>
              </w:rPr>
              <w:t xml:space="preserve"> tîm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 xml:space="preserve">sut i reoli eich amser, eich adnoddau a’ch </w:t>
            </w:r>
            <w:r>
              <w:rPr>
                <w:lang w:val="cy-GB"/>
              </w:rPr>
              <w:t>llwyth</w:t>
            </w:r>
            <w:r w:rsidRPr="00E56414">
              <w:rPr>
                <w:lang w:val="cy-GB"/>
              </w:rPr>
              <w:t xml:space="preserve"> gwaith eich hun a </w:t>
            </w:r>
            <w:r w:rsidRPr="00E56414">
              <w:rPr>
                <w:lang w:val="cy-GB"/>
              </w:rPr>
              <w:lastRenderedPageBreak/>
              <w:t xml:space="preserve">phobl eraill 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>sut i reoli dynameg tîm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>sut i greu diwylliant sy’n hybu bod yn agored, creadigrwydd a datrys problemau</w:t>
            </w:r>
          </w:p>
          <w:p w:rsidR="00F555B3" w:rsidRPr="00E56414" w:rsidRDefault="00F555B3" w:rsidP="00572875">
            <w:pPr>
              <w:pStyle w:val="NOSNumberList"/>
              <w:numPr>
                <w:ilvl w:val="0"/>
                <w:numId w:val="5"/>
              </w:numPr>
              <w:tabs>
                <w:tab w:val="clear" w:pos="978"/>
                <w:tab w:val="num" w:pos="1054"/>
              </w:tabs>
              <w:ind w:left="1049" w:hanging="692"/>
              <w:rPr>
                <w:lang w:val="cy-GB"/>
              </w:rPr>
            </w:pPr>
            <w:r w:rsidRPr="00E56414">
              <w:rPr>
                <w:lang w:val="cy-GB"/>
              </w:rPr>
              <w:t>sut i greu diwylliant sy’n cefnogi pobl i groesawu newid</w:t>
            </w:r>
          </w:p>
          <w:p w:rsidR="00F555B3" w:rsidRPr="00E56414" w:rsidRDefault="00F555B3" w:rsidP="00572875">
            <w:pPr>
              <w:pStyle w:val="NOSNumberList"/>
              <w:ind w:left="978"/>
              <w:rPr>
                <w:lang w:val="cy-GB"/>
              </w:rPr>
            </w:pPr>
          </w:p>
          <w:p w:rsidR="00F555B3" w:rsidRPr="00E56414" w:rsidRDefault="00F555B3" w:rsidP="006F13AE">
            <w:pPr>
              <w:pStyle w:val="NOSNumberList"/>
              <w:ind w:left="567" w:hanging="567"/>
              <w:rPr>
                <w:b/>
                <w:lang w:val="cy-GB"/>
              </w:rPr>
            </w:pPr>
          </w:p>
          <w:p w:rsidR="00F555B3" w:rsidRPr="00E56414" w:rsidRDefault="00F555B3" w:rsidP="006F13AE">
            <w:pPr>
              <w:pStyle w:val="NOSNumberList"/>
              <w:ind w:left="567" w:hanging="567"/>
              <w:rPr>
                <w:b/>
                <w:lang w:val="cy-GB"/>
              </w:rPr>
            </w:pPr>
          </w:p>
          <w:p w:rsidR="00F555B3" w:rsidRPr="00E56414" w:rsidRDefault="00424D20" w:rsidP="000153F1">
            <w:pPr>
              <w:pStyle w:val="NOSBodyHeading"/>
              <w:spacing w:line="276" w:lineRule="auto"/>
              <w:rPr>
                <w:lang w:val="cy-GB"/>
              </w:rPr>
            </w:pPr>
            <w:r>
              <w:rPr>
                <w:rFonts w:cs="Arial"/>
                <w:bCs/>
                <w:lang w:val="cy-GB"/>
              </w:rPr>
              <w:t>Yn benodol i’r SGC</w:t>
            </w:r>
            <w:r w:rsidR="00F555B3" w:rsidRPr="00E56414">
              <w:rPr>
                <w:rFonts w:cs="Arial"/>
                <w:bCs/>
                <w:lang w:val="cy-GB"/>
              </w:rPr>
              <w:t xml:space="preserve"> hon</w:t>
            </w:r>
            <w:r w:rsidR="00F555B3" w:rsidRPr="00E56414">
              <w:rPr>
                <w:lang w:val="cy-GB"/>
              </w:rPr>
              <w:t xml:space="preserve"> </w:t>
            </w:r>
          </w:p>
          <w:p w:rsidR="00F555B3" w:rsidRPr="00E56414" w:rsidRDefault="00F555B3" w:rsidP="000153F1">
            <w:pPr>
              <w:pStyle w:val="NOSBodyHeading"/>
              <w:spacing w:line="276" w:lineRule="auto"/>
              <w:rPr>
                <w:lang w:val="cy-GB"/>
              </w:rPr>
            </w:pP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>sut i werthuso’n feirniadol ddulliau, egwyddorion ac ymagweddau arwain a rheoli sy’n berthnasol i reoli cyfnodau o drosglwyddo a digwyddiadau pwysig mewn bywyd yn effeithiol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>sut i werthuso</w:t>
            </w:r>
            <w:r>
              <w:rPr>
                <w:lang w:val="cy-GB"/>
              </w:rPr>
              <w:t>’</w:t>
            </w:r>
            <w:r w:rsidRPr="00E56414">
              <w:rPr>
                <w:lang w:val="cy-GB"/>
              </w:rPr>
              <w:t xml:space="preserve">n feirniadol lenyddiaeth, ymchwil, damcaniaethau a modelau ynghylch cyfnodau o drosglwyddo a digwyddiadau pwysig mewn bywyd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 xml:space="preserve">sut i </w:t>
            </w:r>
            <w:r w:rsidRPr="00E56414">
              <w:rPr>
                <w:b/>
                <w:lang w:val="cy-GB"/>
              </w:rPr>
              <w:t xml:space="preserve">reoli’r cymorth </w:t>
            </w:r>
            <w:r>
              <w:rPr>
                <w:lang w:val="cy-GB"/>
              </w:rPr>
              <w:t>ar gyfer</w:t>
            </w:r>
            <w:r w:rsidRPr="00E56414">
              <w:rPr>
                <w:lang w:val="cy-GB"/>
              </w:rPr>
              <w:t xml:space="preserve"> unigolion a theuluoedd pan fyddant yn mynd drwy gyfnodau o drosglwyddo neu ddigwyddiadau pwysig mewn bywyd 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 xml:space="preserve">y cyfraniad y gall y ddarpariaeth gwasanaethau ei wneud at gynorthwyo unigolion i </w:t>
            </w:r>
            <w:r>
              <w:rPr>
                <w:lang w:val="cy-GB"/>
              </w:rPr>
              <w:t>ymdopi â</w:t>
            </w:r>
            <w:r w:rsidRPr="00E56414">
              <w:rPr>
                <w:lang w:val="cy-GB"/>
              </w:rPr>
              <w:t xml:space="preserve"> c</w:t>
            </w:r>
            <w:r>
              <w:rPr>
                <w:lang w:val="cy-GB"/>
              </w:rPr>
              <w:t>h</w:t>
            </w:r>
            <w:r w:rsidRPr="00E56414">
              <w:rPr>
                <w:lang w:val="cy-GB"/>
              </w:rPr>
              <w:t xml:space="preserve">yfnodau o drosglwyddo yn gadarnhaol drwy </w:t>
            </w:r>
            <w:r>
              <w:rPr>
                <w:lang w:val="cy-GB"/>
              </w:rPr>
              <w:t>ei h</w:t>
            </w:r>
            <w:r w:rsidRPr="00E56414">
              <w:rPr>
                <w:lang w:val="cy-GB"/>
              </w:rPr>
              <w:t>ymagwedd at iechyd, dysgu, anghenion ysbrydol, hamdden, annibyniaeth a dinasyddiaeth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 xml:space="preserve">y cyfraniad y gall y ddarpariaeth gwasanaethau ei wneud at gynorthwyo unigolion i </w:t>
            </w:r>
            <w:r>
              <w:rPr>
                <w:lang w:val="cy-GB"/>
              </w:rPr>
              <w:t>ymdopi â</w:t>
            </w:r>
            <w:r w:rsidRPr="00E56414">
              <w:rPr>
                <w:lang w:val="cy-GB"/>
              </w:rPr>
              <w:t xml:space="preserve"> c</w:t>
            </w:r>
            <w:r>
              <w:rPr>
                <w:lang w:val="cy-GB"/>
              </w:rPr>
              <w:t>h</w:t>
            </w:r>
            <w:r w:rsidRPr="00E56414">
              <w:rPr>
                <w:lang w:val="cy-GB"/>
              </w:rPr>
              <w:t>yfnodau o drosglwyddo yn gadarnhaol drwy ei lleoliad, ei strwythur</w:t>
            </w:r>
            <w:r>
              <w:rPr>
                <w:lang w:val="cy-GB"/>
              </w:rPr>
              <w:t xml:space="preserve"> ffisegol</w:t>
            </w:r>
            <w:r w:rsidRPr="00E56414">
              <w:rPr>
                <w:lang w:val="cy-GB"/>
              </w:rPr>
              <w:t xml:space="preserve">, </w:t>
            </w:r>
            <w:r w:rsidRPr="00E56414">
              <w:rPr>
                <w:rFonts w:cs="Calibri"/>
                <w:lang w:val="cy-GB" w:eastAsia="en-GB"/>
              </w:rPr>
              <w:t xml:space="preserve">ei hamgylchedd </w:t>
            </w:r>
            <w:r>
              <w:rPr>
                <w:rFonts w:cs="Calibri"/>
                <w:lang w:val="cy-GB" w:eastAsia="en-GB"/>
              </w:rPr>
              <w:t>a’</w:t>
            </w:r>
            <w:r w:rsidRPr="00E56414">
              <w:rPr>
                <w:rFonts w:cs="Calibri"/>
                <w:lang w:val="cy-GB" w:eastAsia="en-GB"/>
              </w:rPr>
              <w:t xml:space="preserve">i pherthynas â’r gymuned, gwasanaethau ac asiantaethau </w:t>
            </w:r>
            <w:r>
              <w:rPr>
                <w:rFonts w:cs="Calibri"/>
                <w:lang w:val="cy-GB" w:eastAsia="en-GB"/>
              </w:rPr>
              <w:t>eraill</w:t>
            </w:r>
          </w:p>
          <w:p w:rsidR="00F555B3" w:rsidRPr="00E56414" w:rsidRDefault="00F555B3" w:rsidP="00592D34">
            <w:pPr>
              <w:pStyle w:val="NOSNumberList"/>
              <w:numPr>
                <w:ilvl w:val="0"/>
                <w:numId w:val="5"/>
              </w:numPr>
              <w:rPr>
                <w:lang w:val="cy-GB"/>
              </w:rPr>
            </w:pPr>
            <w:r w:rsidRPr="00E56414">
              <w:rPr>
                <w:lang w:val="cy-GB"/>
              </w:rPr>
              <w:t>damcaniaethau ac ymchwil ynghylch patrymau teuluol a</w:t>
            </w:r>
            <w:r>
              <w:rPr>
                <w:lang w:val="cy-GB"/>
              </w:rPr>
              <w:t>c</w:t>
            </w:r>
            <w:r w:rsidRPr="00E56414">
              <w:rPr>
                <w:lang w:val="cy-GB"/>
              </w:rPr>
              <w:t xml:space="preserve"> effaith bosibl </w:t>
            </w:r>
            <w:r>
              <w:rPr>
                <w:lang w:val="cy-GB"/>
              </w:rPr>
              <w:t xml:space="preserve">y rhain </w:t>
            </w:r>
            <w:r w:rsidRPr="00E56414">
              <w:rPr>
                <w:lang w:val="cy-GB"/>
              </w:rPr>
              <w:t>ar unigolion sy’n mynd drwy gyfnodau o drosglwyddo a digwyddiadau pwysig mewn bywyd</w:t>
            </w:r>
          </w:p>
        </w:tc>
      </w:tr>
    </w:tbl>
    <w:p w:rsidR="00F555B3" w:rsidRPr="00E56414" w:rsidRDefault="00F555B3" w:rsidP="00592D34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EndKnowledge"/>
      <w:bookmarkStart w:id="10" w:name="AdditionalInfo"/>
      <w:bookmarkEnd w:id="6"/>
      <w:bookmarkEnd w:id="9"/>
      <w:r w:rsidRPr="00E56414">
        <w:rPr>
          <w:rFonts w:ascii="Arial" w:hAnsi="Arial" w:cs="Arial"/>
          <w:b/>
          <w:sz w:val="28"/>
          <w:szCs w:val="28"/>
          <w:lang w:val="cy-GB"/>
        </w:rPr>
        <w:lastRenderedPageBreak/>
        <w:t>Gwybodaeth Ychwanegol</w:t>
      </w:r>
      <w:bookmarkStart w:id="11" w:name="EndAdditionalInfo"/>
      <w:bookmarkEnd w:id="11"/>
    </w:p>
    <w:p w:rsidR="00F555B3" w:rsidRPr="00E56414" w:rsidRDefault="00F555B3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F555B3" w:rsidRPr="00E56414">
        <w:tc>
          <w:tcPr>
            <w:tcW w:w="2518" w:type="dxa"/>
          </w:tcPr>
          <w:p w:rsidR="00F555B3" w:rsidRPr="00E56414" w:rsidRDefault="00F555B3" w:rsidP="00674D6C">
            <w:pPr>
              <w:pStyle w:val="NOSSideHeading"/>
              <w:rPr>
                <w:lang w:val="cy-GB"/>
              </w:rPr>
            </w:pPr>
            <w:bookmarkStart w:id="12" w:name="ScopePC"/>
            <w:bookmarkEnd w:id="10"/>
            <w:r w:rsidRPr="0012318C">
              <w:rPr>
                <w:lang w:val="cy-GB"/>
              </w:rPr>
              <w:t>Cwmpas/ystod yn gysylltiedig â'r meini prawf perfformiad</w:t>
            </w:r>
          </w:p>
        </w:tc>
        <w:tc>
          <w:tcPr>
            <w:tcW w:w="7902" w:type="dxa"/>
          </w:tcPr>
          <w:p w:rsidR="00F555B3" w:rsidRDefault="00F555B3" w:rsidP="00674D6C">
            <w:pPr>
              <w:pStyle w:val="NOSBodyText"/>
              <w:spacing w:line="240" w:lineRule="auto"/>
              <w:rPr>
                <w:lang w:val="cy-GB"/>
              </w:rPr>
            </w:pPr>
            <w:bookmarkStart w:id="13" w:name="StartScopePC"/>
            <w:bookmarkEnd w:id="13"/>
            <w:r w:rsidRPr="0012318C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424D20">
              <w:rPr>
                <w:lang w:val="cy-GB"/>
              </w:rPr>
              <w:t>SGC</w:t>
            </w:r>
            <w:r w:rsidRPr="0012318C">
              <w:rPr>
                <w:lang w:val="cy-GB"/>
              </w:rPr>
              <w:t xml:space="preserve"> fod yn gymwys; ni ddylid eu hystyried yn ddatganiadau ystod sy'n ofynnol i gyflawni’r </w:t>
            </w:r>
            <w:r w:rsidR="00424D20">
              <w:rPr>
                <w:lang w:val="cy-GB"/>
              </w:rPr>
              <w:t>SGC</w:t>
            </w:r>
          </w:p>
          <w:p w:rsidR="00F555B3" w:rsidRPr="00E56414" w:rsidRDefault="00F555B3" w:rsidP="00674D6C">
            <w:pPr>
              <w:pStyle w:val="NOSBodyText"/>
              <w:spacing w:line="240" w:lineRule="auto"/>
              <w:rPr>
                <w:b/>
                <w:lang w:val="cy-GB"/>
              </w:rPr>
            </w:pPr>
          </w:p>
          <w:p w:rsidR="00F555B3" w:rsidRPr="00E56414" w:rsidRDefault="00F555B3" w:rsidP="004759FA">
            <w:pPr>
              <w:pStyle w:val="NOSBodyText"/>
              <w:rPr>
                <w:lang w:val="cy-GB"/>
              </w:rPr>
            </w:pPr>
            <w:r>
              <w:rPr>
                <w:bCs/>
                <w:lang w:val="cy-GB"/>
              </w:rPr>
              <w:t xml:space="preserve">Byddai </w:t>
            </w:r>
            <w:r>
              <w:rPr>
                <w:b/>
                <w:lang w:val="cy-GB"/>
              </w:rPr>
              <w:t xml:space="preserve">cymorth ychwanegol </w:t>
            </w:r>
            <w:r>
              <w:rPr>
                <w:lang w:val="cy-GB"/>
              </w:rPr>
              <w:t>yn cynnwys cyfleoedd datblygu; cymorth emosiynol; cymorth i reoli gwrthdaro, tensiwn a chyfyng-gyngor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4759FA">
            <w:pPr>
              <w:pStyle w:val="NOSBodyText"/>
              <w:rPr>
                <w:lang w:val="cy-GB"/>
              </w:rPr>
            </w:pPr>
            <w:r>
              <w:rPr>
                <w:bCs/>
                <w:lang w:val="cy-GB"/>
              </w:rPr>
              <w:t xml:space="preserve">Mae </w:t>
            </w:r>
            <w:r>
              <w:rPr>
                <w:b/>
                <w:lang w:val="cy-GB"/>
              </w:rPr>
              <w:t xml:space="preserve">ymddygiad </w:t>
            </w:r>
            <w:r>
              <w:rPr>
                <w:bCs/>
                <w:lang w:val="cy-GB"/>
              </w:rPr>
              <w:t>yn cynnwys y ffordd y mae pobl yn gweld sefyllfaoedd ac yn ymateb iddynt</w:t>
            </w:r>
            <w:r w:rsidRPr="00E56414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Mae’n cynnwys gweithredoedd ac adweithiau llafar, di-eiriau, corfforol, gwybyddol a deallusol unigolyn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4759FA">
            <w:pPr>
              <w:pStyle w:val="NOSBodyText"/>
              <w:rPr>
                <w:lang w:val="cy-GB"/>
              </w:rPr>
            </w:pPr>
            <w:r>
              <w:rPr>
                <w:b/>
                <w:lang w:val="cy-GB"/>
              </w:rPr>
              <w:t xml:space="preserve">Newidiadau i’w lles </w:t>
            </w:r>
            <w:r>
              <w:rPr>
                <w:bCs/>
                <w:lang w:val="cy-GB"/>
              </w:rPr>
              <w:t>– gallai’r rhain fod yn newidiadau cadarnhaol neu negyddol</w:t>
            </w:r>
          </w:p>
          <w:p w:rsidR="00F555B3" w:rsidRPr="00E56414" w:rsidRDefault="00F555B3" w:rsidP="00BD289F">
            <w:pPr>
              <w:pStyle w:val="NOSBodyText"/>
              <w:rPr>
                <w:b/>
                <w:lang w:val="cy-GB"/>
              </w:rPr>
            </w:pPr>
          </w:p>
          <w:p w:rsidR="00F555B3" w:rsidRPr="0012318C" w:rsidRDefault="00F555B3" w:rsidP="00D70CAA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Dadansoddi’n feirniadol </w:t>
            </w:r>
            <w:r w:rsidRPr="0012318C">
              <w:rPr>
                <w:rFonts w:ascii="Arial" w:hAnsi="Arial" w:cs="Arial"/>
                <w:lang w:val="cy-GB"/>
              </w:rPr>
              <w:t xml:space="preserve">yw archwilio rhywbeth yn </w:t>
            </w:r>
            <w:r>
              <w:rPr>
                <w:rFonts w:ascii="Arial" w:hAnsi="Arial" w:cs="Arial"/>
                <w:lang w:val="cy-GB"/>
              </w:rPr>
              <w:t>ofalus</w:t>
            </w:r>
            <w:r w:rsidRPr="0012318C">
              <w:rPr>
                <w:rFonts w:ascii="Arial" w:hAnsi="Arial" w:cs="Arial"/>
                <w:lang w:val="cy-GB"/>
              </w:rPr>
              <w:t xml:space="preserve">, fel polisi, gweithdrefn, damcaniaeth, sefyllfa gymhleth, problem neu ddull o </w:t>
            </w:r>
            <w:r>
              <w:rPr>
                <w:rFonts w:ascii="Arial" w:hAnsi="Arial" w:cs="Arial"/>
                <w:lang w:val="cy-GB"/>
              </w:rPr>
              <w:t>weithio</w:t>
            </w:r>
            <w:r w:rsidRPr="0012318C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>gan</w:t>
            </w:r>
            <w:r w:rsidRPr="0012318C">
              <w:rPr>
                <w:rFonts w:ascii="Arial" w:hAnsi="Arial" w:cs="Arial"/>
                <w:lang w:val="cy-GB"/>
              </w:rPr>
              <w:t xml:space="preserve"> nodi’r elfennau neu’r materion sy’n cyfrannu at y cynnyrch, y sefyllfa neu’r syniad cyfan a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12318C">
              <w:rPr>
                <w:rFonts w:ascii="Arial" w:hAnsi="Arial" w:cs="Arial"/>
                <w:lang w:val="cy-GB"/>
              </w:rPr>
              <w:t xml:space="preserve">ennu sut mae’r rhannau gwahanol hyn yn effeithio ar ansawdd y cynnyrch cyfan neu sut mae’r materion unigol yn effeithio ar y sefyllfa gyfan </w:t>
            </w:r>
          </w:p>
          <w:p w:rsidR="00F555B3" w:rsidRDefault="00F555B3" w:rsidP="00D70CAA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 xml:space="preserve">Mae dadansoddi’n feirniadol yn cynnwys pwyso a mesur y ffactorau dan sylw, </w:t>
            </w:r>
            <w:r>
              <w:rPr>
                <w:rFonts w:ascii="Arial" w:hAnsi="Arial" w:cs="Arial"/>
                <w:lang w:val="cy-GB"/>
              </w:rPr>
              <w:t>o ran</w:t>
            </w:r>
            <w:r w:rsidRPr="0012318C">
              <w:rPr>
                <w:rFonts w:ascii="Arial" w:hAnsi="Arial" w:cs="Arial"/>
                <w:lang w:val="cy-GB"/>
              </w:rPr>
              <w:t xml:space="preserve"> y cryfderau / gwendidau neu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</w:t>
            </w:r>
            <w:r w:rsidRPr="0012318C">
              <w:rPr>
                <w:rFonts w:ascii="Arial" w:hAnsi="Arial" w:cs="Arial"/>
                <w:lang w:val="cy-GB"/>
              </w:rPr>
              <w:t>anteision / anfanteision y maent yn eu cyfrannu at gynnyrch neu sefyllfa. Mae dadansoddi’n feirniadol yn rhan o’r broses o ddeall materion a datblygu ymatebion gwreiddiol a chreadigol.</w:t>
            </w:r>
          </w:p>
          <w:p w:rsidR="00F555B3" w:rsidRPr="00E56414" w:rsidRDefault="00F555B3" w:rsidP="00D70CAA">
            <w:pPr>
              <w:pStyle w:val="NOSBodyText"/>
              <w:rPr>
                <w:lang w:val="cy-GB"/>
              </w:rPr>
            </w:pPr>
            <w:r w:rsidRPr="0012318C">
              <w:rPr>
                <w:lang w:val="cy-GB"/>
              </w:rPr>
              <w:t>Gall</w:t>
            </w:r>
            <w:r w:rsidRPr="0012318C">
              <w:rPr>
                <w:b/>
                <w:lang w:val="cy-GB"/>
              </w:rPr>
              <w:t xml:space="preserve"> cyfleoedd datblygu </w:t>
            </w:r>
            <w:r w:rsidRPr="0012318C">
              <w:rPr>
                <w:lang w:val="cy-GB"/>
              </w:rPr>
              <w:t>gynnwys cyfuniad o raglenni addysgol, gweithgareddau hyfforddi, mentora, arwain, cysgodi, ymsefydlu, goruchwylio, darllen dan arweiniad, ymchwil, setiau dysgu gweithredol, trafodaethau gan grwpiau o gymheiriaid</w:t>
            </w:r>
            <w:r>
              <w:rPr>
                <w:lang w:val="cy-GB"/>
              </w:rPr>
              <w:t xml:space="preserve"> </w:t>
            </w:r>
          </w:p>
          <w:p w:rsidR="00F555B3" w:rsidRPr="00E56414" w:rsidRDefault="00F555B3" w:rsidP="00BD289F">
            <w:pPr>
              <w:pStyle w:val="NOSNumberList"/>
              <w:rPr>
                <w:lang w:val="cy-GB"/>
              </w:rPr>
            </w:pPr>
          </w:p>
          <w:p w:rsidR="00F555B3" w:rsidRPr="00E56414" w:rsidRDefault="00F555B3" w:rsidP="00D70CAA">
            <w:pPr>
              <w:pStyle w:val="NOSBodyText"/>
              <w:rPr>
                <w:lang w:val="cy-GB"/>
              </w:rPr>
            </w:pPr>
            <w:r w:rsidRPr="0012318C">
              <w:rPr>
                <w:lang w:val="cy-GB"/>
              </w:rPr>
              <w:t>Yr</w:t>
            </w:r>
            <w:r w:rsidRPr="0012318C">
              <w:rPr>
                <w:b/>
                <w:lang w:val="cy-GB"/>
              </w:rPr>
              <w:t xml:space="preserve"> unigolyn</w:t>
            </w:r>
            <w:r w:rsidRPr="0012318C">
              <w:rPr>
                <w:lang w:val="cy-GB"/>
              </w:rPr>
              <w:t xml:space="preserve"> yw'r sawl rydych chi’n ei gefnogi neu’n gofalu amdano yn eich gwaith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D70CAA">
            <w:pPr>
              <w:pStyle w:val="NOSBodyText"/>
              <w:rPr>
                <w:lang w:val="cy-GB"/>
              </w:rPr>
            </w:pPr>
            <w:r w:rsidRPr="0012318C">
              <w:rPr>
                <w:b/>
                <w:lang w:val="cy-GB"/>
              </w:rPr>
              <w:t>Pobl allweddol</w:t>
            </w:r>
            <w:r w:rsidRPr="0012318C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3D1CD1">
              <w:rPr>
                <w:lang w:val="cy-GB"/>
              </w:rPr>
              <w:t>cynhalwyr</w:t>
            </w:r>
            <w:bookmarkStart w:id="14" w:name="_GoBack"/>
            <w:bookmarkEnd w:id="14"/>
            <w:r w:rsidRPr="0012318C">
              <w:rPr>
                <w:lang w:val="cy-GB"/>
              </w:rPr>
              <w:t xml:space="preserve"> ac eraill y mae gan yr unigolyn berthynas gefnogol â nhw</w:t>
            </w:r>
            <w:r>
              <w:rPr>
                <w:lang w:val="cy-GB"/>
              </w:rPr>
              <w:t xml:space="preserve">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Default="00F555B3" w:rsidP="00BD289F">
            <w:pPr>
              <w:pStyle w:val="NOSBodyText"/>
              <w:rPr>
                <w:b/>
                <w:lang w:val="cy-GB"/>
              </w:rPr>
            </w:pPr>
            <w:r w:rsidRPr="0012318C">
              <w:rPr>
                <w:b/>
                <w:lang w:val="cy-GB"/>
              </w:rPr>
              <w:t>Pobl eraill</w:t>
            </w:r>
            <w:r w:rsidRPr="0012318C">
              <w:rPr>
                <w:lang w:val="cy-GB"/>
              </w:rPr>
              <w:t xml:space="preserve"> </w:t>
            </w:r>
            <w:r w:rsidRPr="0012318C">
              <w:rPr>
                <w:rFonts w:cs="Arial"/>
                <w:color w:val="000000"/>
                <w:lang w:val="cy-GB"/>
              </w:rPr>
              <w:t>yw’r gweithwyr rydych chi’n eu rheoli, eich cydweithwyr a gweithwyr proffesiynol eraill y mae eu gwaith yn cyfrannu at les yr unigolyn ac sy'n eich galluogi i gyflawni eich rôl</w:t>
            </w:r>
            <w:r w:rsidRPr="0012318C">
              <w:rPr>
                <w:b/>
                <w:lang w:val="cy-GB"/>
              </w:rPr>
              <w:t xml:space="preserve">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4759FA">
            <w:pPr>
              <w:pStyle w:val="NOSBodyText"/>
              <w:rPr>
                <w:lang w:val="cy-GB"/>
              </w:rPr>
            </w:pPr>
            <w:r>
              <w:rPr>
                <w:bCs/>
                <w:lang w:val="cy-GB"/>
              </w:rPr>
              <w:lastRenderedPageBreak/>
              <w:t xml:space="preserve">Byddai </w:t>
            </w:r>
            <w:r>
              <w:rPr>
                <w:b/>
                <w:lang w:val="cy-GB"/>
              </w:rPr>
              <w:t>p</w:t>
            </w:r>
            <w:r w:rsidRPr="00E56414">
              <w:rPr>
                <w:b/>
                <w:lang w:val="cy-GB"/>
              </w:rPr>
              <w:t>rotocol</w:t>
            </w:r>
            <w:r>
              <w:rPr>
                <w:b/>
                <w:lang w:val="cy-GB"/>
              </w:rPr>
              <w:t xml:space="preserve">au ar gyfer rhannu gwybodaeth </w:t>
            </w:r>
            <w:r>
              <w:rPr>
                <w:lang w:val="cy-GB"/>
              </w:rPr>
              <w:t>yn cynnwys arweiniad ar wybodaeth sy’n gyfrinachol ac na ddylid ei rhannu, gwybodaeth y mae angen cael caniat</w:t>
            </w:r>
            <w:r>
              <w:rPr>
                <w:rFonts w:cs="Arial"/>
                <w:lang w:val="cy-GB"/>
              </w:rPr>
              <w:t>â</w:t>
            </w:r>
            <w:r>
              <w:rPr>
                <w:lang w:val="cy-GB"/>
              </w:rPr>
              <w:t xml:space="preserve">d cyn y gellir ei rhannu, a gwybodaeth y dylid ac y ceir ei rhannu gyda phobl allweddol a phobl eraill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4759FA">
            <w:pPr>
              <w:pStyle w:val="NOSBodyText"/>
              <w:rPr>
                <w:lang w:val="cy-GB"/>
              </w:rPr>
            </w:pPr>
            <w:r>
              <w:rPr>
                <w:bCs/>
                <w:lang w:val="cy-GB"/>
              </w:rPr>
              <w:t xml:space="preserve">Byddai </w:t>
            </w:r>
            <w:r>
              <w:rPr>
                <w:b/>
                <w:lang w:val="cy-GB"/>
              </w:rPr>
              <w:t xml:space="preserve">digwyddiadau pwysig mewn bywyd </w:t>
            </w:r>
            <w:r>
              <w:rPr>
                <w:bCs/>
                <w:lang w:val="cy-GB"/>
              </w:rPr>
              <w:t>yn cynnwys newidiadau pwysig ym mywyd unigolyn sy’n gadarnhaol ac yn negyddol</w:t>
            </w:r>
            <w:r w:rsidRPr="00E56414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I unigolion </w:t>
            </w:r>
            <w:r>
              <w:rPr>
                <w:rFonts w:cs="Arial"/>
                <w:lang w:val="cy-GB"/>
              </w:rPr>
              <w:t>â</w:t>
            </w:r>
            <w:r>
              <w:rPr>
                <w:lang w:val="cy-GB"/>
              </w:rPr>
              <w:t xml:space="preserve"> chyflyrau penodol, gallant fod yn newidiadau sy’n tarfu ar eu trefn arferol; i rai pobl, gallant fod yn gychwyn cyflwr dirywiol fel colli synhwyrau neu ddementia; i bobl eraill, gallant fod yn newid sydyn i’w bywyd, fel str</w:t>
            </w:r>
            <w:r>
              <w:rPr>
                <w:rFonts w:cs="Arial"/>
                <w:lang w:val="cy-GB"/>
              </w:rPr>
              <w:t>ô</w:t>
            </w:r>
            <w:r>
              <w:rPr>
                <w:lang w:val="cy-GB"/>
              </w:rPr>
              <w:t>c, damwain, colled neu brofedigaeth</w:t>
            </w:r>
            <w:r w:rsidRPr="00E56414">
              <w:rPr>
                <w:lang w:val="cy-GB"/>
              </w:rPr>
              <w:t xml:space="preserve">; </w:t>
            </w:r>
            <w:r>
              <w:rPr>
                <w:lang w:val="cy-GB"/>
              </w:rPr>
              <w:t xml:space="preserve">ac i bobl eraill gall fod yn argyfwng sy’n effeithio arnynt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4759FA">
            <w:pPr>
              <w:pStyle w:val="NOSBodyText"/>
              <w:rPr>
                <w:lang w:val="cy-GB"/>
              </w:rPr>
            </w:pPr>
            <w:r>
              <w:rPr>
                <w:bCs/>
                <w:lang w:val="cy-GB"/>
              </w:rPr>
              <w:t xml:space="preserve">Gallai </w:t>
            </w:r>
            <w:r>
              <w:rPr>
                <w:b/>
                <w:lang w:val="cy-GB"/>
              </w:rPr>
              <w:t xml:space="preserve">cyfnodau o drosglwyddo </w:t>
            </w:r>
            <w:r>
              <w:rPr>
                <w:bCs/>
                <w:lang w:val="cy-GB"/>
              </w:rPr>
              <w:t>gynnwys</w:t>
            </w:r>
            <w:r w:rsidRPr="00E56414">
              <w:rPr>
                <w:lang w:val="cy-GB"/>
              </w:rPr>
              <w:t>: p</w:t>
            </w:r>
            <w:r>
              <w:rPr>
                <w:lang w:val="cy-GB"/>
              </w:rPr>
              <w:t>obl yn symud i mewn i’r ddarpariaeth gwasanaethau neu allan ohoni, genedigaethau, marwolaethau, priodasau, cyflogaeth, colli swydd, ymddeol, trosglwyddo rhwng blynyddoedd mewn ysgolion neu golegau, trosglwyddo rhwng sefydliadau addysg, newidiadau corfforol fel dechrau’r glasoed</w:t>
            </w:r>
            <w:r w:rsidRPr="00E56414">
              <w:rPr>
                <w:lang w:val="cy-GB"/>
              </w:rPr>
              <w:t xml:space="preserve">, </w:t>
            </w:r>
            <w:r>
              <w:rPr>
                <w:lang w:val="cy-GB"/>
              </w:rPr>
              <w:t>symud i oedolaeth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D70CAA">
            <w:pPr>
              <w:pStyle w:val="NOSBodyText"/>
              <w:rPr>
                <w:lang w:val="cy-GB"/>
              </w:rPr>
            </w:pPr>
            <w:r w:rsidRPr="0012318C">
              <w:rPr>
                <w:bCs/>
                <w:lang w:val="cy-GB"/>
              </w:rPr>
              <w:t>Byddai</w:t>
            </w:r>
            <w:r w:rsidRPr="0012318C">
              <w:rPr>
                <w:b/>
                <w:lang w:val="cy-GB"/>
              </w:rPr>
              <w:t xml:space="preserve"> lles </w:t>
            </w:r>
            <w:r w:rsidRPr="0012318C">
              <w:rPr>
                <w:bCs/>
                <w:lang w:val="cy-GB"/>
              </w:rPr>
              <w:t>yn cynnwys lles cymdeithasol, emosiynol, meddyliol, diwylliannol, ysbrydol a deallusol unigolion</w:t>
            </w:r>
            <w:r w:rsidRPr="00E56414">
              <w:rPr>
                <w:b/>
                <w:lang w:val="cy-GB"/>
              </w:rPr>
              <w:t xml:space="preserve"> </w:t>
            </w: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  <w:p w:rsidR="00F555B3" w:rsidRPr="00E56414" w:rsidRDefault="00F555B3" w:rsidP="00BD289F">
            <w:pPr>
              <w:pStyle w:val="NOSBodyText"/>
              <w:rPr>
                <w:lang w:val="cy-GB"/>
              </w:rPr>
            </w:pPr>
          </w:p>
        </w:tc>
      </w:tr>
    </w:tbl>
    <w:p w:rsidR="00F555B3" w:rsidRPr="00E56414" w:rsidRDefault="00F555B3" w:rsidP="00674D6C">
      <w:pPr>
        <w:spacing w:line="240" w:lineRule="auto"/>
        <w:rPr>
          <w:lang w:val="cy-GB"/>
        </w:rPr>
      </w:pPr>
    </w:p>
    <w:p w:rsidR="00F555B3" w:rsidRPr="00E56414" w:rsidRDefault="00F555B3">
      <w:pPr>
        <w:spacing w:after="0" w:line="240" w:lineRule="auto"/>
        <w:rPr>
          <w:lang w:val="cy-GB"/>
        </w:rPr>
      </w:pPr>
      <w:r w:rsidRPr="00E56414">
        <w:rPr>
          <w:lang w:val="cy-GB"/>
        </w:rPr>
        <w:br w:type="page"/>
      </w:r>
    </w:p>
    <w:p w:rsidR="00F555B3" w:rsidRPr="00E56414" w:rsidRDefault="00F555B3" w:rsidP="00674D6C">
      <w:pPr>
        <w:spacing w:line="240" w:lineRule="auto"/>
        <w:rPr>
          <w:lang w:val="cy-GB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F555B3" w:rsidRPr="000258F8">
        <w:tc>
          <w:tcPr>
            <w:tcW w:w="2518" w:type="dxa"/>
          </w:tcPr>
          <w:p w:rsidR="00F555B3" w:rsidRPr="00E56414" w:rsidRDefault="00F555B3" w:rsidP="001B48B0">
            <w:pPr>
              <w:pStyle w:val="NOSSideHeading"/>
              <w:rPr>
                <w:rFonts w:cs="Arial"/>
                <w:lang w:val="cy-GB"/>
              </w:rPr>
            </w:pPr>
            <w:r w:rsidRPr="0012318C">
              <w:rPr>
                <w:lang w:val="cy-GB"/>
              </w:rPr>
              <w:t>Cwmpas/ystod yn gysylltiedig â gwybodaeth a dealltwriaeth</w:t>
            </w:r>
          </w:p>
          <w:p w:rsidR="00F555B3" w:rsidRPr="00E56414" w:rsidRDefault="00F555B3" w:rsidP="000076D9">
            <w:pPr>
              <w:pStyle w:val="NOSSideHeading"/>
              <w:rPr>
                <w:rFonts w:cs="Arial"/>
                <w:lang w:val="cy-GB"/>
              </w:rPr>
            </w:pPr>
          </w:p>
        </w:tc>
        <w:tc>
          <w:tcPr>
            <w:tcW w:w="7902" w:type="dxa"/>
          </w:tcPr>
          <w:p w:rsidR="00F555B3" w:rsidRPr="00E56414" w:rsidRDefault="00F555B3" w:rsidP="00D70CAA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ins w:id="15" w:author="Llian Morris" w:date="2013-02-19T15:49:00Z">
              <w:r w:rsidR="00424D20">
                <w:rPr>
                  <w:lang w:val="cy-GB"/>
                </w:rPr>
                <w:t>SGC</w:t>
              </w:r>
            </w:ins>
            <w:del w:id="16" w:author="Llian Morris" w:date="2013-02-19T15:49:00Z">
              <w:r w:rsidRPr="0012318C" w:rsidDel="00424D20">
                <w:rPr>
                  <w:lang w:val="cy-GB"/>
                </w:rPr>
                <w:delText>NOS</w:delText>
              </w:r>
            </w:del>
            <w:r w:rsidRPr="0012318C">
              <w:rPr>
                <w:lang w:val="cy-GB"/>
              </w:rPr>
              <w:t xml:space="preserve"> fod yn gymwys; ni ddylid eu hystyried yn ddatganiadau ystod sy'n ofynnol i gyflawni’r </w:t>
            </w:r>
            <w:ins w:id="17" w:author="Llian Morris" w:date="2013-02-19T15:49:00Z">
              <w:r w:rsidR="00424D20">
                <w:rPr>
                  <w:lang w:val="cy-GB"/>
                </w:rPr>
                <w:t>SGC</w:t>
              </w:r>
            </w:ins>
            <w:del w:id="18" w:author="Llian Morris" w:date="2013-02-19T15:49:00Z">
              <w:r w:rsidRPr="0012318C" w:rsidDel="00424D20">
                <w:rPr>
                  <w:lang w:val="cy-GB"/>
                </w:rPr>
                <w:delText>NOS</w:delText>
              </w:r>
            </w:del>
            <w:r w:rsidRPr="00E56414">
              <w:rPr>
                <w:lang w:val="cy-GB"/>
              </w:rPr>
              <w:t>.</w:t>
            </w:r>
          </w:p>
          <w:p w:rsidR="00F555B3" w:rsidRPr="00E56414" w:rsidRDefault="00F555B3" w:rsidP="001B48B0">
            <w:pPr>
              <w:pStyle w:val="NOSBodyText"/>
              <w:rPr>
                <w:b/>
                <w:lang w:val="cy-GB"/>
              </w:rPr>
            </w:pPr>
          </w:p>
          <w:p w:rsidR="00F555B3" w:rsidRPr="0012318C" w:rsidRDefault="00F555B3" w:rsidP="00D70CAA">
            <w:pPr>
              <w:pStyle w:val="NOSBodyText"/>
              <w:rPr>
                <w:b/>
                <w:lang w:val="cy-GB"/>
              </w:rPr>
            </w:pPr>
            <w:r w:rsidRPr="0012318C">
              <w:rPr>
                <w:b/>
                <w:lang w:val="cy-GB"/>
              </w:rPr>
              <w:t>Mae'n rhaid cymhwyso pob datganiad am wybodaeth yng nghyd-destun y safon hon.</w:t>
            </w:r>
          </w:p>
          <w:p w:rsidR="00F555B3" w:rsidRPr="0012318C" w:rsidRDefault="00F555B3" w:rsidP="00D70CAA">
            <w:pPr>
              <w:pStyle w:val="NOSBodyText"/>
              <w:rPr>
                <w:b/>
                <w:lang w:val="cy-GB"/>
              </w:rPr>
            </w:pPr>
          </w:p>
          <w:p w:rsidR="00F555B3" w:rsidRDefault="00F555B3" w:rsidP="00D70CAA">
            <w:pPr>
              <w:pStyle w:val="NOSBodyText"/>
              <w:rPr>
                <w:b/>
                <w:lang w:val="cy-GB"/>
              </w:rPr>
            </w:pPr>
            <w:r w:rsidRPr="0012318C">
              <w:rPr>
                <w:b/>
                <w:lang w:val="cy-GB"/>
              </w:rPr>
              <w:t xml:space="preserve">O ran yr holl ddatganiadau am wybodaeth, mae angen i chi wybod a deall y meysydd gwybodaeth a nodwyd a gallu defnyddio’r wybodaeth a’r ddealltwriaeth yn feirniadol yn eich arferion arwain a rheoli </w:t>
            </w:r>
          </w:p>
          <w:p w:rsidR="00F555B3" w:rsidRDefault="00F555B3" w:rsidP="000A031A">
            <w:pPr>
              <w:pStyle w:val="NOSBodyText"/>
              <w:spacing w:line="276" w:lineRule="auto"/>
              <w:rPr>
                <w:b/>
                <w:lang w:val="cy-GB"/>
              </w:rPr>
            </w:pPr>
          </w:p>
          <w:p w:rsidR="00F555B3" w:rsidRPr="0012318C" w:rsidRDefault="00F555B3" w:rsidP="00D70CAA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Dadansoddi’n feirniadol </w:t>
            </w:r>
            <w:r w:rsidRPr="0012318C">
              <w:rPr>
                <w:rFonts w:ascii="Arial" w:hAnsi="Arial" w:cs="Arial"/>
                <w:lang w:val="cy-GB"/>
              </w:rPr>
              <w:t xml:space="preserve">yw archwilio rhywbeth yn </w:t>
            </w:r>
            <w:r>
              <w:rPr>
                <w:rFonts w:ascii="Arial" w:hAnsi="Arial" w:cs="Arial"/>
                <w:lang w:val="cy-GB"/>
              </w:rPr>
              <w:t>ofalus</w:t>
            </w:r>
            <w:r w:rsidRPr="0012318C">
              <w:rPr>
                <w:rFonts w:ascii="Arial" w:hAnsi="Arial" w:cs="Arial"/>
                <w:lang w:val="cy-GB"/>
              </w:rPr>
              <w:t xml:space="preserve">, fel polisi, gweithdrefn, damcaniaeth, sefyllfa gymhleth, problem neu ddull o </w:t>
            </w:r>
            <w:r>
              <w:rPr>
                <w:rFonts w:ascii="Arial" w:hAnsi="Arial" w:cs="Arial"/>
                <w:lang w:val="cy-GB"/>
              </w:rPr>
              <w:t>weithio</w:t>
            </w:r>
            <w:r w:rsidRPr="0012318C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 xml:space="preserve">gan </w:t>
            </w:r>
            <w:r w:rsidRPr="0012318C">
              <w:rPr>
                <w:rFonts w:ascii="Arial" w:hAnsi="Arial" w:cs="Arial"/>
                <w:lang w:val="cy-GB"/>
              </w:rPr>
              <w:t xml:space="preserve">nodi’r elfennau neu’r materion sy’n cyfrannu at y cynnyrch, </w:t>
            </w:r>
            <w:r>
              <w:rPr>
                <w:rFonts w:ascii="Arial" w:hAnsi="Arial" w:cs="Arial"/>
                <w:lang w:val="cy-GB"/>
              </w:rPr>
              <w:t>y sefyllfa neu’r syniad cyfan a</w:t>
            </w:r>
            <w:r w:rsidRPr="0012318C">
              <w:rPr>
                <w:rFonts w:ascii="Arial" w:hAnsi="Arial" w:cs="Arial"/>
                <w:lang w:val="cy-GB"/>
              </w:rPr>
              <w:t xml:space="preserve">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12318C">
              <w:rPr>
                <w:rFonts w:ascii="Arial" w:hAnsi="Arial" w:cs="Arial"/>
                <w:lang w:val="cy-GB"/>
              </w:rPr>
              <w:t>ennu sut mae’r rhannau gwahanol hyn yn effeithio ar ansawdd y cynnyrch cyfan neu sut mae’r materion unigol yn effeithio ar y sefyllfa gyfan</w:t>
            </w:r>
          </w:p>
          <w:p w:rsidR="00F555B3" w:rsidRDefault="00F555B3" w:rsidP="00D70CAA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 xml:space="preserve">Mae dadansoddi’n feirniadol yn cynnwys pwyso a mesur y ffactorau dan sylw, </w:t>
            </w:r>
            <w:r>
              <w:rPr>
                <w:rFonts w:ascii="Arial" w:hAnsi="Arial" w:cs="Arial"/>
                <w:lang w:val="cy-GB"/>
              </w:rPr>
              <w:t>o ran</w:t>
            </w:r>
            <w:r w:rsidRPr="0012318C">
              <w:rPr>
                <w:rFonts w:ascii="Arial" w:hAnsi="Arial" w:cs="Arial"/>
                <w:lang w:val="cy-GB"/>
              </w:rPr>
              <w:t xml:space="preserve"> y cryfderau / gwendidau neu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</w:t>
            </w:r>
            <w:r w:rsidRPr="0012318C">
              <w:rPr>
                <w:rFonts w:ascii="Arial" w:hAnsi="Arial" w:cs="Arial"/>
                <w:lang w:val="cy-GB"/>
              </w:rPr>
              <w:t>anteision / anfanteision y maent yn eu cyfrannu at gynnyrch neu sefyllfa. Mae dadansoddi’n feirniadol yn rhan o’r broses o ddeall materion a datblygu ymatebion gwreiddiol a chreadigol</w:t>
            </w:r>
          </w:p>
          <w:p w:rsidR="00F555B3" w:rsidRPr="0012318C" w:rsidRDefault="00F555B3" w:rsidP="00813564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b/>
                <w:lang w:val="cy-GB"/>
              </w:rPr>
              <w:t xml:space="preserve">Gwerthuso’n feirniadol </w:t>
            </w:r>
            <w:r w:rsidRPr="0012318C">
              <w:rPr>
                <w:rFonts w:ascii="Arial" w:hAnsi="Arial" w:cs="Arial"/>
                <w:lang w:val="cy-GB"/>
              </w:rPr>
              <w:t>yw pwyso a mesur dadleuon o blaid ac yn erbyn rhywbeth, gan asesu</w:t>
            </w:r>
            <w:r>
              <w:rPr>
                <w:rFonts w:ascii="Arial" w:hAnsi="Arial" w:cs="Arial"/>
                <w:lang w:val="cy-GB"/>
              </w:rPr>
              <w:t>’r holl</w:t>
            </w:r>
            <w:r w:rsidRPr="001231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</w:t>
            </w:r>
            <w:r w:rsidRPr="0012318C">
              <w:rPr>
                <w:rFonts w:ascii="Arial" w:hAnsi="Arial" w:cs="Arial"/>
                <w:lang w:val="cy-GB"/>
              </w:rPr>
              <w:t xml:space="preserve">ystiolaeth; gallai hyn ymwneud â ffactorau fel modelau o gyflwyno gwasanaethau gofal, datblygiad polisi, damcaniaethau, dulliau o </w:t>
            </w:r>
            <w:r>
              <w:rPr>
                <w:rFonts w:ascii="Arial" w:hAnsi="Arial" w:cs="Arial"/>
                <w:lang w:val="cy-GB"/>
              </w:rPr>
              <w:t>weithio</w:t>
            </w:r>
          </w:p>
          <w:p w:rsidR="00F555B3" w:rsidRPr="0058620E" w:rsidRDefault="00F555B3" w:rsidP="00813564">
            <w:pPr>
              <w:pStyle w:val="NOSNumberList"/>
              <w:spacing w:line="276" w:lineRule="auto"/>
              <w:rPr>
                <w:rFonts w:cs="Arial"/>
                <w:lang w:val="cy-GB"/>
              </w:rPr>
            </w:pPr>
            <w:r w:rsidRPr="0058620E">
              <w:rPr>
                <w:rFonts w:cs="Arial"/>
                <w:lang w:val="cy-GB"/>
              </w:rPr>
              <w:t xml:space="preserve">Mae gwerthuso’n feirniadol yn gofyn am bwyso a mesur a </w:t>
            </w:r>
            <w:r w:rsidRPr="007F6A97">
              <w:rPr>
                <w:rFonts w:cs="Arial"/>
                <w:lang w:val="cy-GB"/>
              </w:rPr>
              <w:t>gwneud dyfarniadau ynglŷn â</w:t>
            </w:r>
            <w:r w:rsidRPr="00D76D63">
              <w:rPr>
                <w:rFonts w:cs="Arial"/>
                <w:lang w:val="cy-GB"/>
              </w:rPr>
              <w:t xml:space="preserve"> </w:t>
            </w:r>
            <w:r w:rsidRPr="0058620E">
              <w:rPr>
                <w:rFonts w:cs="Arial"/>
                <w:lang w:val="cy-GB"/>
              </w:rPr>
              <w:t>ffactorau fel cyfredolrwydd, perthnasedd, dilysrwydd, canlyniadau, cost, cynaliadwyedd a risg cynnyrch neu wasanaeth</w:t>
            </w:r>
            <w:r>
              <w:rPr>
                <w:rFonts w:cs="Arial"/>
                <w:lang w:val="cy-GB"/>
              </w:rPr>
              <w:t>,</w:t>
            </w:r>
            <w:r w:rsidRPr="0058620E">
              <w:rPr>
                <w:rFonts w:cs="Arial"/>
                <w:lang w:val="cy-GB"/>
              </w:rPr>
              <w:t xml:space="preserve"> a pha mor addas y</w:t>
            </w:r>
            <w:r>
              <w:rPr>
                <w:rFonts w:cs="Arial"/>
                <w:lang w:val="cy-GB"/>
              </w:rPr>
              <w:t>dyw i’w</w:t>
            </w:r>
            <w:r w:rsidRPr="0058620E">
              <w:rPr>
                <w:rFonts w:cs="Arial"/>
                <w:lang w:val="cy-GB"/>
              </w:rPr>
              <w:t xml:space="preserve"> ddiben, o gymharu â chynhyrchion, gwasanaethau neu syniadau eraill, gan ddefnyddio meini prawf perthnasol </w:t>
            </w:r>
            <w:r>
              <w:rPr>
                <w:rFonts w:cs="Arial"/>
                <w:lang w:val="cy-GB"/>
              </w:rPr>
              <w:t xml:space="preserve">fel sail i’r </w:t>
            </w:r>
            <w:r w:rsidRPr="0058620E">
              <w:rPr>
                <w:rFonts w:cs="Arial"/>
                <w:lang w:val="cy-GB"/>
              </w:rPr>
              <w:t>gwerthusiad a</w:t>
            </w:r>
            <w:r>
              <w:rPr>
                <w:rFonts w:cs="Arial"/>
                <w:lang w:val="cy-GB"/>
              </w:rPr>
              <w:t>c i</w:t>
            </w:r>
            <w:r w:rsidRPr="0058620E">
              <w:rPr>
                <w:rFonts w:cs="Arial"/>
                <w:lang w:val="cy-GB"/>
              </w:rPr>
              <w:t xml:space="preserve"> lywio’r </w:t>
            </w:r>
            <w:r>
              <w:rPr>
                <w:rFonts w:cs="Arial"/>
                <w:lang w:val="cy-GB"/>
              </w:rPr>
              <w:t xml:space="preserve">broses gwneud </w:t>
            </w:r>
            <w:r w:rsidRPr="0058620E">
              <w:rPr>
                <w:rFonts w:cs="Arial"/>
                <w:lang w:val="cy-GB"/>
              </w:rPr>
              <w:t>penderfyniadau</w:t>
            </w:r>
          </w:p>
          <w:p w:rsidR="00F555B3" w:rsidRPr="00E56414" w:rsidRDefault="00F555B3" w:rsidP="00572875">
            <w:pPr>
              <w:pStyle w:val="NOSNumberList"/>
              <w:rPr>
                <w:b/>
                <w:lang w:val="cy-GB"/>
              </w:rPr>
            </w:pPr>
          </w:p>
          <w:p w:rsidR="00F555B3" w:rsidRPr="00E56414" w:rsidRDefault="00F555B3" w:rsidP="00AA4D0B">
            <w:pPr>
              <w:pStyle w:val="NOSNumberList"/>
              <w:rPr>
                <w:lang w:val="cy-GB"/>
              </w:rPr>
            </w:pPr>
            <w:r w:rsidRPr="0012318C">
              <w:rPr>
                <w:lang w:val="cy-GB"/>
              </w:rPr>
              <w:t>Dylai</w:t>
            </w:r>
            <w:r w:rsidRPr="0012318C">
              <w:rPr>
                <w:b/>
                <w:lang w:val="cy-GB"/>
              </w:rPr>
              <w:t xml:space="preserve"> arferion cyflogaeth </w:t>
            </w:r>
            <w:r w:rsidRPr="0012318C">
              <w:rPr>
                <w:lang w:val="cy-GB"/>
              </w:rPr>
              <w:t>gynnwys recriwtio, rheoli perfformiad, gweithdrefnau disgyblu, gweithdrefnau cwyno</w:t>
            </w:r>
            <w:r w:rsidRPr="00E56414">
              <w:rPr>
                <w:b/>
                <w:lang w:val="cy-GB"/>
              </w:rPr>
              <w:t xml:space="preserve"> </w:t>
            </w:r>
          </w:p>
          <w:p w:rsidR="00F555B3" w:rsidRPr="00E56414" w:rsidRDefault="00F555B3" w:rsidP="00572875">
            <w:pPr>
              <w:pStyle w:val="NOSBodyText"/>
              <w:spacing w:line="276" w:lineRule="auto"/>
              <w:rPr>
                <w:lang w:val="cy-GB"/>
              </w:rPr>
            </w:pPr>
          </w:p>
          <w:p w:rsidR="00F555B3" w:rsidRDefault="00F555B3" w:rsidP="00572875">
            <w:pPr>
              <w:rPr>
                <w:rFonts w:ascii="Arial" w:hAnsi="Arial" w:cs="Arial"/>
                <w:lang w:val="cy-GB"/>
              </w:rPr>
            </w:pPr>
            <w:r w:rsidRPr="0012318C">
              <w:rPr>
                <w:rFonts w:ascii="Arial" w:hAnsi="Arial" w:cs="Arial"/>
                <w:lang w:val="cy-GB"/>
              </w:rPr>
              <w:t>Mae</w:t>
            </w:r>
            <w:r w:rsidRPr="0012318C">
              <w:rPr>
                <w:rFonts w:ascii="Arial" w:hAnsi="Arial" w:cs="Arial"/>
                <w:b/>
                <w:lang w:val="cy-GB"/>
              </w:rPr>
              <w:t xml:space="preserve"> arfer wedi’i seilio ar dystiolaeth</w:t>
            </w:r>
            <w:r w:rsidRPr="0012318C">
              <w:rPr>
                <w:rFonts w:ascii="Arial" w:hAnsi="Arial" w:cs="Arial"/>
                <w:lang w:val="cy-GB"/>
              </w:rPr>
              <w:t xml:space="preserve"> yn defnyddio systemau, prosesau a ‘doethineb arfer’ a fu’n effeithiol wrth gynorthwyo i gyflawni canlyniadau cadarnhaol. Gall</w:t>
            </w:r>
            <w:r>
              <w:rPr>
                <w:rFonts w:ascii="Arial" w:hAnsi="Arial" w:cs="Arial"/>
                <w:lang w:val="cy-GB"/>
              </w:rPr>
              <w:t>ai</w:t>
            </w:r>
            <w:r w:rsidRPr="0012318C">
              <w:rPr>
                <w:rFonts w:ascii="Arial" w:hAnsi="Arial" w:cs="Arial"/>
                <w:lang w:val="cy-GB"/>
              </w:rPr>
              <w:t xml:space="preserve"> tystiolaeth fod wedi </w:t>
            </w:r>
            <w:r>
              <w:rPr>
                <w:rFonts w:ascii="Arial" w:hAnsi="Arial" w:cs="Arial"/>
                <w:lang w:val="cy-GB"/>
              </w:rPr>
              <w:t xml:space="preserve">deillio </w:t>
            </w:r>
            <w:r w:rsidRPr="0012318C">
              <w:rPr>
                <w:rFonts w:ascii="Arial" w:hAnsi="Arial" w:cs="Arial"/>
                <w:lang w:val="cy-GB"/>
              </w:rPr>
              <w:t xml:space="preserve">o amrywiaeth o ffynonellau: </w:t>
            </w:r>
            <w:r w:rsidRPr="0012318C">
              <w:rPr>
                <w:rFonts w:ascii="Arial" w:hAnsi="Arial" w:cs="Arial"/>
                <w:lang w:val="cy-GB"/>
              </w:rPr>
              <w:lastRenderedPageBreak/>
              <w:t xml:space="preserve">ymchwil ffurfiol ac anffurfiol, a barn a safbwyntiau unigolion, pobl allweddol a phobl sy’n </w:t>
            </w:r>
            <w:r>
              <w:rPr>
                <w:rFonts w:ascii="Arial" w:hAnsi="Arial" w:cs="Arial"/>
                <w:lang w:val="cy-GB"/>
              </w:rPr>
              <w:t>ymwneud â darparu</w:t>
            </w:r>
            <w:r w:rsidRPr="00D76D63">
              <w:rPr>
                <w:rFonts w:ascii="Arial" w:hAnsi="Arial" w:cs="Arial"/>
                <w:lang w:val="cy-GB"/>
              </w:rPr>
              <w:t xml:space="preserve"> </w:t>
            </w:r>
            <w:r w:rsidRPr="0012318C">
              <w:rPr>
                <w:rFonts w:ascii="Arial" w:hAnsi="Arial" w:cs="Arial"/>
                <w:lang w:val="cy-GB"/>
              </w:rPr>
              <w:t>gwasanaethau gofal</w:t>
            </w:r>
          </w:p>
          <w:p w:rsidR="00F555B3" w:rsidRDefault="00F555B3" w:rsidP="00572875">
            <w:pPr>
              <w:pStyle w:val="NOSBodyText"/>
              <w:spacing w:line="276" w:lineRule="auto"/>
              <w:rPr>
                <w:rFonts w:cs="Calibri"/>
                <w:lang w:val="cy-GB" w:eastAsia="cy-GB"/>
              </w:rPr>
            </w:pPr>
            <w:r w:rsidRPr="0012318C">
              <w:rPr>
                <w:rFonts w:cs="Calibri"/>
                <w:lang w:val="cy-GB" w:eastAsia="cy-GB"/>
              </w:rPr>
              <w:t xml:space="preserve">Gall </w:t>
            </w:r>
            <w:r w:rsidRPr="0012318C">
              <w:rPr>
                <w:rFonts w:cs="Calibri"/>
                <w:b/>
                <w:bCs/>
                <w:lang w:val="cy-GB" w:eastAsia="cy-GB"/>
              </w:rPr>
              <w:t>ffactorau a all</w:t>
            </w:r>
            <w:r>
              <w:rPr>
                <w:rFonts w:cs="Calibri"/>
                <w:b/>
                <w:bCs/>
                <w:lang w:val="cy-GB" w:eastAsia="cy-GB"/>
              </w:rPr>
              <w:t>ai</w:t>
            </w:r>
            <w:r w:rsidRPr="0012318C">
              <w:rPr>
                <w:rFonts w:cs="Calibri"/>
                <w:b/>
                <w:bCs/>
                <w:lang w:val="cy-GB" w:eastAsia="cy-GB"/>
              </w:rPr>
              <w:t xml:space="preserve"> effeithio ar iechyd, lles a datblygiad </w:t>
            </w:r>
            <w:r w:rsidRPr="0012318C">
              <w:rPr>
                <w:rFonts w:cs="Calibri"/>
                <w:lang w:val="cy-GB" w:eastAsia="cy-GB"/>
              </w:rPr>
              <w:t xml:space="preserve">gynnwys amgylchiadau andwyol neu drawma cyn neu yn ystod genedigaeth; anhwylder ar y sbectrwm awtistig; dementia; amgylchiadau teuluol; eiddilwch; niwed neu gamdriniaeth; anaf; anabledd dysgu; cyflyrau meddygol (cronig neu </w:t>
            </w:r>
            <w:r w:rsidRPr="00422AE3">
              <w:rPr>
                <w:rFonts w:cs="Calibri"/>
                <w:lang w:val="cy-GB" w:eastAsia="cy-GB"/>
              </w:rPr>
              <w:t>ac</w:t>
            </w:r>
            <w:r w:rsidRPr="00422AE3">
              <w:rPr>
                <w:rFonts w:cs="Arial"/>
                <w:lang w:val="cy-GB" w:eastAsia="cy-GB"/>
              </w:rPr>
              <w:t>í</w:t>
            </w:r>
            <w:r w:rsidRPr="00422AE3">
              <w:rPr>
                <w:rFonts w:cs="Calibri"/>
                <w:lang w:val="cy-GB" w:eastAsia="cy-GB"/>
              </w:rPr>
              <w:t>wt</w:t>
            </w:r>
            <w:r w:rsidRPr="0012318C">
              <w:rPr>
                <w:rFonts w:cs="Calibri"/>
                <w:lang w:val="cy-GB" w:eastAsia="cy-GB"/>
              </w:rPr>
              <w:t xml:space="preserve">); iechyd meddwl; anabledd corfforol; salwch corfforol; tlodi; anghenion dwys neu gymhleth; anghenion synhwyraidd; </w:t>
            </w:r>
            <w:r>
              <w:rPr>
                <w:rFonts w:cs="Calibri"/>
                <w:lang w:val="cy-GB" w:eastAsia="cy-GB"/>
              </w:rPr>
              <w:t>amddifadedd</w:t>
            </w:r>
            <w:r w:rsidRPr="00D76D63">
              <w:rPr>
                <w:rFonts w:cs="Calibri"/>
                <w:lang w:val="cy-GB" w:eastAsia="cy-GB"/>
              </w:rPr>
              <w:t xml:space="preserve"> </w:t>
            </w:r>
            <w:r w:rsidRPr="0012318C">
              <w:rPr>
                <w:rFonts w:cs="Calibri"/>
                <w:lang w:val="cy-GB" w:eastAsia="cy-GB"/>
              </w:rPr>
              <w:t xml:space="preserve">cymdeithasol; camddefnyddio sylweddau </w:t>
            </w:r>
          </w:p>
          <w:p w:rsidR="00F555B3" w:rsidRPr="00E56414" w:rsidRDefault="00F555B3" w:rsidP="00572875">
            <w:pPr>
              <w:pStyle w:val="NOSNumberList"/>
              <w:rPr>
                <w:lang w:val="cy-GB"/>
              </w:rPr>
            </w:pPr>
          </w:p>
          <w:p w:rsidR="00F555B3" w:rsidRPr="0012318C" w:rsidRDefault="00F555B3" w:rsidP="00AA4D0B">
            <w:pPr>
              <w:pStyle w:val="NOSNumberList"/>
              <w:rPr>
                <w:lang w:val="cy-GB"/>
              </w:rPr>
            </w:pPr>
            <w:r w:rsidRPr="0012318C">
              <w:rPr>
                <w:rFonts w:cs="Arial"/>
                <w:b/>
                <w:lang w:val="cy-GB"/>
              </w:rPr>
              <w:t>Arweinyddiaeth</w:t>
            </w:r>
            <w:r w:rsidRPr="0012318C">
              <w:rPr>
                <w:rFonts w:cs="Arial"/>
                <w:lang w:val="cy-GB"/>
              </w:rPr>
              <w:t xml:space="preserve"> </w:t>
            </w:r>
            <w:r w:rsidRPr="0012318C">
              <w:rPr>
                <w:lang w:val="cy-GB"/>
              </w:rPr>
              <w:t>yw’r gallu i ddarparu cyfeiriad strategol ac ymdeimlad o ddiben. Mae arweinwyr effeithiol yn creu ymdeimlad o ymddiriedaeth, hyder a chred, gan ysbrydoli pobl i fabwysiadu’r gwerthoedd a’r ymddygiadau y maent yn eu hybu. Maent yn arloesol, yn greadigol ac yn ysgogol</w:t>
            </w:r>
          </w:p>
          <w:p w:rsidR="00F555B3" w:rsidRPr="00E56414" w:rsidRDefault="00F555B3" w:rsidP="00AA4D0B">
            <w:pPr>
              <w:pStyle w:val="NOSNumberList"/>
              <w:rPr>
                <w:rFonts w:cs="Arial"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</w:t>
            </w:r>
          </w:p>
          <w:p w:rsidR="00F555B3" w:rsidRDefault="00F555B3" w:rsidP="00572875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rFonts w:cs="Arial"/>
                <w:b/>
                <w:lang w:val="cy-GB"/>
              </w:rPr>
              <w:t xml:space="preserve">Rheolaeth </w:t>
            </w:r>
            <w:r w:rsidRPr="0012318C">
              <w:rPr>
                <w:lang w:val="cy-GB"/>
              </w:rPr>
              <w:t xml:space="preserve">yw’r gallu i osod y cyfeiriad ar gyfer y sefydliad a threfnu bod y ddarpariaeth gwasanaeth yn cael ei rhedeg yn effeithiol er mwyn bodloni anghenion cyffredinol </w:t>
            </w:r>
            <w:r>
              <w:rPr>
                <w:lang w:val="cy-GB"/>
              </w:rPr>
              <w:t xml:space="preserve">y gwasanaeth </w:t>
            </w:r>
            <w:r w:rsidRPr="0012318C">
              <w:rPr>
                <w:lang w:val="cy-GB"/>
              </w:rPr>
              <w:t>gan gynnwys gofynion moesegol, deddfwriaethol, rheoleiddiol a sefydliadol. Mae rheolwyr effeithiol yn hwyluso a threfnu adnoddau er mwyn sicrhau bod pobl eraill yn gallu perfformio hyd eithaf eu gallu, gan ganiatáu iddynt ymgymryd â thasgau a chyflawni nodau’n effeithlon ac yn effeithiol. Maent yn darparu eglurder ac atebolrwydd sy’n galluogi timau i gyflawni eu hamcanion</w:t>
            </w:r>
            <w:r>
              <w:rPr>
                <w:lang w:val="cy-GB"/>
              </w:rPr>
              <w:t xml:space="preserve"> </w:t>
            </w:r>
          </w:p>
          <w:p w:rsidR="00F555B3" w:rsidRPr="00E56414" w:rsidRDefault="00F555B3" w:rsidP="00572875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  <w:p w:rsidR="00F555B3" w:rsidRPr="00E56414" w:rsidRDefault="00F555B3" w:rsidP="00D436E0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bCs/>
                <w:lang w:val="cy-GB"/>
              </w:rPr>
              <w:t xml:space="preserve">Byddai angen i </w:t>
            </w:r>
            <w:r>
              <w:rPr>
                <w:b/>
                <w:lang w:val="cy-GB"/>
              </w:rPr>
              <w:t xml:space="preserve">reoli’r cymorth </w:t>
            </w:r>
            <w:r>
              <w:rPr>
                <w:bCs/>
                <w:lang w:val="cy-GB"/>
              </w:rPr>
              <w:t xml:space="preserve">ystyried pa bwynt y mae unigolion wedi’i gyrraedd yn eu bywyd; eu cam datblygu; eu dewisiadau a’u hanghenion unigol; a yw’r cyfnod o drosglwyddo neu’r digwyddiad pwysig mewn bywyd yn debygol o darfu ar berthnasoedd a rhwydweithiau cymorth sefydlog; a oes hanes o ymlyniadau ansicr; a ydynt wedi dioddef gwahanol fathau o gamdriniaeth, esgeulustod, bwlio, erledigaeth a thrais </w:t>
            </w:r>
          </w:p>
          <w:p w:rsidR="00F555B3" w:rsidRPr="00E56414" w:rsidRDefault="00F555B3" w:rsidP="00572875">
            <w:pPr>
              <w:pStyle w:val="NOSBodyText"/>
              <w:spacing w:line="276" w:lineRule="auto"/>
              <w:rPr>
                <w:lang w:val="cy-GB"/>
              </w:rPr>
            </w:pPr>
          </w:p>
          <w:p w:rsidR="00F555B3" w:rsidRDefault="00F555B3" w:rsidP="00572875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8620E">
              <w:rPr>
                <w:rFonts w:cs="Arial"/>
                <w:b/>
                <w:lang w:val="cy-GB"/>
              </w:rPr>
              <w:t xml:space="preserve">Canlyniadau </w:t>
            </w:r>
            <w:r w:rsidRPr="0058620E">
              <w:rPr>
                <w:rFonts w:cs="Arial"/>
                <w:lang w:val="cy-GB"/>
              </w:rPr>
              <w:t xml:space="preserve">yw’r newidiadau neu’r gwahaniaethau y mae unigolion neu wasanaethau gofal yn ceisio’u cyflawni. Mae canlyniadau caled yn newidiadau </w:t>
            </w:r>
            <w:r>
              <w:rPr>
                <w:rFonts w:cs="Arial"/>
                <w:lang w:val="cy-GB"/>
              </w:rPr>
              <w:t>eglur</w:t>
            </w:r>
            <w:r w:rsidRPr="0058620E">
              <w:rPr>
                <w:rFonts w:cs="Arial"/>
                <w:lang w:val="cy-GB"/>
              </w:rPr>
              <w:t xml:space="preserve"> ac amlwg, neu’n rhai sy’n </w:t>
            </w:r>
            <w:r>
              <w:rPr>
                <w:rFonts w:cs="Arial"/>
                <w:lang w:val="cy-GB"/>
              </w:rPr>
              <w:t xml:space="preserve">arwain at </w:t>
            </w:r>
            <w:r w:rsidRPr="0058620E">
              <w:rPr>
                <w:rFonts w:cs="Arial"/>
                <w:lang w:val="cy-GB"/>
              </w:rPr>
              <w:t xml:space="preserve">newid gweladwy mewn ymddygiad neu amgylchiadau pobl. Mae canlyniadau meddal yn newidiadau </w:t>
            </w:r>
            <w:r>
              <w:rPr>
                <w:rFonts w:cs="Arial"/>
                <w:lang w:val="cy-GB"/>
              </w:rPr>
              <w:t xml:space="preserve">nad ydynt mor </w:t>
            </w:r>
            <w:r w:rsidRPr="0058620E">
              <w:rPr>
                <w:rFonts w:cs="Arial"/>
                <w:lang w:val="cy-GB"/>
              </w:rPr>
              <w:t xml:space="preserve">hawdd eu gweld a’u mesur, neu’n rhai sy’n cynnwys newidiadau mwy cynnil mewn pobl, fel newid yn agwedd rhywun, ei ymdeimlad o les neu sut </w:t>
            </w:r>
            <w:r>
              <w:rPr>
                <w:rFonts w:cs="Arial"/>
                <w:lang w:val="cy-GB"/>
              </w:rPr>
              <w:t xml:space="preserve">y mae’n </w:t>
            </w:r>
            <w:r w:rsidRPr="0058620E">
              <w:rPr>
                <w:rFonts w:cs="Arial"/>
                <w:lang w:val="cy-GB"/>
              </w:rPr>
              <w:t>ei weld ei hun neu’n teimlo amdano’i hun</w:t>
            </w:r>
          </w:p>
          <w:p w:rsidR="00F555B3" w:rsidRPr="00E56414" w:rsidRDefault="00F555B3" w:rsidP="00572875">
            <w:pPr>
              <w:pStyle w:val="NOSBodyText"/>
              <w:spacing w:line="276" w:lineRule="auto"/>
              <w:rPr>
                <w:rFonts w:cs="Arial"/>
                <w:b/>
                <w:lang w:val="cy-GB"/>
              </w:rPr>
            </w:pPr>
          </w:p>
          <w:p w:rsidR="00F555B3" w:rsidRPr="00E56414" w:rsidRDefault="00F555B3" w:rsidP="00AA4D0B">
            <w:pPr>
              <w:pStyle w:val="NOSBodyText"/>
              <w:spacing w:line="276" w:lineRule="auto"/>
              <w:rPr>
                <w:b/>
                <w:lang w:val="cy-GB"/>
              </w:rPr>
            </w:pPr>
            <w:r w:rsidRPr="0012318C">
              <w:rPr>
                <w:rFonts w:cs="Arial"/>
                <w:bCs/>
                <w:lang w:val="cy-GB"/>
              </w:rPr>
              <w:t>Mae</w:t>
            </w:r>
            <w:r w:rsidRPr="0012318C">
              <w:rPr>
                <w:rFonts w:cs="Arial"/>
                <w:b/>
                <w:lang w:val="cy-GB"/>
              </w:rPr>
              <w:t xml:space="preserve"> allbynnau </w:t>
            </w:r>
            <w:r w:rsidRPr="0012318C">
              <w:rPr>
                <w:rFonts w:cs="Arial"/>
                <w:bCs/>
                <w:lang w:val="cy-GB"/>
              </w:rPr>
              <w:t xml:space="preserve">yn gynhyrchion, gwasanaethau neu gyfleusterau </w:t>
            </w:r>
            <w:r w:rsidRPr="0012318C">
              <w:rPr>
                <w:rFonts w:cs="Arial"/>
                <w:lang w:val="cy-GB"/>
              </w:rPr>
              <w:t xml:space="preserve">pendant sy’n deillio o weithgareddau’r sefydliad neu weithgareddau’r </w:t>
            </w:r>
            <w:r>
              <w:rPr>
                <w:rFonts w:cs="Arial"/>
                <w:lang w:val="cy-GB"/>
              </w:rPr>
              <w:t>rhai hynny</w:t>
            </w:r>
            <w:r w:rsidRPr="0012318C">
              <w:rPr>
                <w:rFonts w:cs="Arial"/>
                <w:lang w:val="cy-GB"/>
              </w:rPr>
              <w:t xml:space="preserve"> sy’n ymwneud â chyflwyno’r ddarpariaeth gwasanaethau. G</w:t>
            </w:r>
            <w:r>
              <w:rPr>
                <w:rFonts w:cs="Arial"/>
                <w:lang w:val="cy-GB"/>
              </w:rPr>
              <w:t>e</w:t>
            </w:r>
            <w:r w:rsidRPr="0012318C">
              <w:rPr>
                <w:rFonts w:cs="Arial"/>
                <w:lang w:val="cy-GB"/>
              </w:rPr>
              <w:t>ll</w:t>
            </w:r>
            <w:r>
              <w:rPr>
                <w:rFonts w:cs="Arial"/>
                <w:lang w:val="cy-GB"/>
              </w:rPr>
              <w:t>ir defnyddio</w:t>
            </w:r>
            <w:r w:rsidRPr="0012318C">
              <w:rPr>
                <w:rFonts w:cs="Arial"/>
                <w:lang w:val="cy-GB"/>
              </w:rPr>
              <w:t xml:space="preserve"> allbynnau i gyflawni canlyniadau</w:t>
            </w:r>
            <w:r>
              <w:rPr>
                <w:rFonts w:cs="Arial"/>
                <w:lang w:val="cy-GB"/>
              </w:rPr>
              <w:t xml:space="preserve"> </w:t>
            </w:r>
          </w:p>
          <w:p w:rsidR="00F555B3" w:rsidRPr="00E56414" w:rsidRDefault="00F555B3" w:rsidP="00572875">
            <w:pPr>
              <w:pStyle w:val="NOSBodyText"/>
              <w:spacing w:line="276" w:lineRule="auto"/>
              <w:rPr>
                <w:b/>
                <w:lang w:val="cy-GB"/>
              </w:rPr>
            </w:pPr>
          </w:p>
          <w:p w:rsidR="00F555B3" w:rsidRPr="0012318C" w:rsidRDefault="00F555B3" w:rsidP="00E56414">
            <w:pPr>
              <w:pStyle w:val="NOSBodyText"/>
              <w:spacing w:line="276" w:lineRule="auto"/>
              <w:rPr>
                <w:rFonts w:cs="Calibri"/>
                <w:lang w:val="cy-GB" w:eastAsia="cy-GB"/>
              </w:rPr>
            </w:pPr>
            <w:r w:rsidRPr="00422AE3">
              <w:rPr>
                <w:rFonts w:cs="Calibri"/>
                <w:lang w:val="cy-GB" w:eastAsia="cy-GB"/>
              </w:rPr>
              <w:t>Gellir diffinio</w:t>
            </w:r>
            <w:r w:rsidRPr="00D76D63">
              <w:rPr>
                <w:rFonts w:cs="Calibri"/>
                <w:lang w:val="cy-GB" w:eastAsia="cy-GB"/>
              </w:rPr>
              <w:t xml:space="preserve"> </w:t>
            </w:r>
            <w:r w:rsidRPr="0012318C">
              <w:rPr>
                <w:rFonts w:cs="Calibri"/>
                <w:b/>
                <w:bCs/>
                <w:lang w:val="cy-GB" w:eastAsia="cy-GB"/>
              </w:rPr>
              <w:t xml:space="preserve">personoli </w:t>
            </w:r>
            <w:r w:rsidRPr="0012318C">
              <w:rPr>
                <w:rFonts w:cs="Calibri"/>
                <w:lang w:val="cy-GB" w:eastAsia="cy-GB"/>
              </w:rPr>
              <w:t>fel 'newid y cydbwysedd grym fel bod gan bob person ddewis a rheolaeth wirioneddol dros y gwasanaethau gofal y dymunant eu cael. O fod yn derbyn gwasanaethau</w:t>
            </w:r>
            <w:r>
              <w:rPr>
                <w:rFonts w:cs="Calibri"/>
                <w:lang w:val="cy-GB" w:eastAsia="cy-GB"/>
              </w:rPr>
              <w:t xml:space="preserve"> yn unig</w:t>
            </w:r>
            <w:r w:rsidRPr="0012318C">
              <w:rPr>
                <w:rFonts w:cs="Calibri"/>
                <w:lang w:val="cy-GB" w:eastAsia="cy-GB"/>
              </w:rPr>
              <w:t xml:space="preserve">, daw unigolion yn rhan o ddewis a </w:t>
            </w:r>
            <w:r>
              <w:rPr>
                <w:rFonts w:cs="Calibri"/>
                <w:lang w:val="cy-GB" w:eastAsia="cy-GB"/>
              </w:rPr>
              <w:t>ffurfio’r</w:t>
            </w:r>
            <w:r w:rsidRPr="0012318C">
              <w:rPr>
                <w:rFonts w:cs="Calibri"/>
                <w:lang w:val="cy-GB" w:eastAsia="cy-GB"/>
              </w:rPr>
              <w:t xml:space="preserve"> gwasanaethau y maent yn eu defnyddio'. Mae personoli yn ddull gofal cymdeithasol sy’n cynnwys cymorth wedi’i gyfeirio gan y dinesydd; cymorth hunangyfeiriedig; defnyddio taliadau uniongyrchol neu gyllidebau personol; darparu gwybodaeth a chyngor </w:t>
            </w:r>
            <w:r w:rsidRPr="00422AE3">
              <w:rPr>
                <w:rFonts w:cs="Calibri"/>
                <w:lang w:val="cy-GB" w:eastAsia="cy-GB"/>
              </w:rPr>
              <w:t xml:space="preserve">sydd ar gael yn rhwydd </w:t>
            </w:r>
            <w:r w:rsidRPr="0058620E">
              <w:rPr>
                <w:rFonts w:cs="Calibri"/>
                <w:lang w:val="cy-GB" w:eastAsia="cy-GB"/>
              </w:rPr>
              <w:t>a</w:t>
            </w:r>
            <w:r>
              <w:rPr>
                <w:rFonts w:cs="Calibri"/>
                <w:lang w:val="cy-GB" w:eastAsia="cy-GB"/>
              </w:rPr>
              <w:t>m</w:t>
            </w:r>
            <w:r w:rsidRPr="0058620E">
              <w:rPr>
                <w:rFonts w:cs="Calibri"/>
                <w:lang w:val="cy-GB" w:eastAsia="cy-GB"/>
              </w:rPr>
              <w:t xml:space="preserve"> </w:t>
            </w:r>
            <w:r w:rsidRPr="0012318C">
              <w:rPr>
                <w:rFonts w:cs="Calibri"/>
                <w:lang w:val="cy-GB" w:eastAsia="cy-GB"/>
              </w:rPr>
              <w:t>ofal a chymorth a hybu annibyniaeth a hunanddibyniaeth ymhlith unigolion a chymunedau</w:t>
            </w:r>
          </w:p>
          <w:p w:rsidR="00F555B3" w:rsidRPr="00E56414" w:rsidRDefault="00F555B3" w:rsidP="00572875">
            <w:pPr>
              <w:pStyle w:val="NOSBodyText"/>
              <w:spacing w:line="276" w:lineRule="auto"/>
              <w:rPr>
                <w:lang w:val="cy-GB"/>
              </w:rPr>
            </w:pPr>
          </w:p>
          <w:p w:rsidR="00F555B3" w:rsidRPr="00E56414" w:rsidRDefault="00F555B3" w:rsidP="00E56414">
            <w:pPr>
              <w:pStyle w:val="NOSBodyText"/>
              <w:spacing w:line="276" w:lineRule="auto"/>
              <w:rPr>
                <w:lang w:val="cy-GB"/>
              </w:rPr>
            </w:pPr>
            <w:r w:rsidRPr="0012318C">
              <w:rPr>
                <w:lang w:val="cy-GB"/>
              </w:rPr>
              <w:t xml:space="preserve">Yn ddibynnol ar sut caiff ei ddefnyddio, gall </w:t>
            </w:r>
            <w:r w:rsidRPr="0012318C">
              <w:rPr>
                <w:b/>
                <w:lang w:val="cy-GB"/>
              </w:rPr>
              <w:t>p</w:t>
            </w:r>
            <w:r w:rsidRPr="0012318C">
              <w:rPr>
                <w:rFonts w:cs="Arial"/>
                <w:b/>
                <w:lang w:val="cy-GB"/>
              </w:rPr>
              <w:t>ŵ</w:t>
            </w:r>
            <w:r w:rsidRPr="0012318C">
              <w:rPr>
                <w:b/>
                <w:lang w:val="cy-GB"/>
              </w:rPr>
              <w:t xml:space="preserve">er a dylanwad </w:t>
            </w:r>
            <w:r w:rsidRPr="0012318C">
              <w:rPr>
                <w:lang w:val="cy-GB"/>
              </w:rPr>
              <w:t>arweinwyr a rheolwyr naill ai gael effaith gadarnhaol neu negyddol ar berthnasoedd</w:t>
            </w:r>
          </w:p>
        </w:tc>
      </w:tr>
    </w:tbl>
    <w:p w:rsidR="00F555B3" w:rsidRPr="00E56414" w:rsidRDefault="00F555B3">
      <w:pPr>
        <w:rPr>
          <w:lang w:val="cy-GB"/>
        </w:rPr>
      </w:pPr>
    </w:p>
    <w:p w:rsidR="00F555B3" w:rsidRPr="00E56414" w:rsidRDefault="00F555B3">
      <w:pPr>
        <w:spacing w:after="0" w:line="240" w:lineRule="auto"/>
        <w:rPr>
          <w:lang w:val="cy-GB"/>
        </w:rPr>
      </w:pPr>
      <w:r w:rsidRPr="00E56414">
        <w:rPr>
          <w:lang w:val="cy-GB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F555B3" w:rsidRPr="00E56414">
        <w:tc>
          <w:tcPr>
            <w:tcW w:w="2518" w:type="dxa"/>
          </w:tcPr>
          <w:p w:rsidR="00F555B3" w:rsidRPr="00E56414" w:rsidRDefault="00F555B3" w:rsidP="000076D9">
            <w:pPr>
              <w:pStyle w:val="NOSSideHeading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Gwerthoedd</w:t>
            </w:r>
          </w:p>
        </w:tc>
        <w:tc>
          <w:tcPr>
            <w:tcW w:w="7902" w:type="dxa"/>
          </w:tcPr>
          <w:p w:rsidR="00F555B3" w:rsidRPr="00E56414" w:rsidRDefault="00F555B3" w:rsidP="00F0293E">
            <w:pPr>
              <w:pStyle w:val="NOSBodyText"/>
              <w:rPr>
                <w:lang w:val="cy-GB"/>
              </w:rPr>
            </w:pPr>
            <w:r w:rsidRPr="0012318C">
              <w:rPr>
                <w:lang w:val="cy-GB"/>
              </w:rPr>
              <w:t>Glynu wrth godau ymarfer neu ymddygiad lle y bônt yn berthnasol i'ch rôl a'r egwyddorion a'r gwerthoedd sy'n sail i'ch lleoliad gwaith, gan gynnwys hawliau plant, pobl ifanc ac oedolion. Mae’r rhain yn cynnwys yr hawliau</w:t>
            </w:r>
            <w:r w:rsidRPr="00E56414">
              <w:rPr>
                <w:lang w:val="cy-GB"/>
              </w:rPr>
              <w:t>:</w:t>
            </w:r>
          </w:p>
          <w:p w:rsidR="00F555B3" w:rsidRPr="00E56414" w:rsidRDefault="00F555B3" w:rsidP="00F0293E">
            <w:pPr>
              <w:pStyle w:val="NOSBodyText"/>
              <w:rPr>
                <w:lang w:val="cy-GB"/>
              </w:rPr>
            </w:pP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trin fel unigolyn 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trin yn gyfartal a pheidio ag wynebu gwahaniaethu 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parchu 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preifatrwydd 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trin mewn ffordd urddasol 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gael eu diogelu rhag perygl a niwed 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>I gael cymorth a gofal mewn ffordd sy'n diwallu eu hanghenion, sy'n ystyried eu dewisiadau ac sy'n eu hamddiffyn hefyd</w:t>
            </w:r>
          </w:p>
          <w:p w:rsidR="00F555B3" w:rsidRPr="0012318C" w:rsidRDefault="00F555B3" w:rsidP="00E56414">
            <w:pPr>
              <w:pStyle w:val="NOSBodyText"/>
              <w:ind w:left="374"/>
              <w:rPr>
                <w:lang w:val="cy-GB"/>
              </w:rPr>
            </w:pPr>
            <w:r w:rsidRPr="0012318C">
              <w:rPr>
                <w:lang w:val="cy-GB"/>
              </w:rPr>
              <w:t xml:space="preserve">I gyfathrebu gan ddefnyddio eu dulliau cyfathrebu ac iaith ddewisol </w:t>
            </w:r>
          </w:p>
          <w:p w:rsidR="00F555B3" w:rsidRDefault="00F555B3" w:rsidP="00E56414">
            <w:pPr>
              <w:pStyle w:val="NOSBodyText"/>
              <w:ind w:left="360"/>
              <w:rPr>
                <w:lang w:val="cy-GB"/>
              </w:rPr>
            </w:pPr>
            <w:r w:rsidRPr="0012318C">
              <w:rPr>
                <w:lang w:val="cy-GB"/>
              </w:rPr>
              <w:t>I allu cael gafael ar wybodaeth amdanynt hwy eu hunain</w:t>
            </w:r>
          </w:p>
          <w:p w:rsidR="00F555B3" w:rsidRPr="00E56414" w:rsidRDefault="00F555B3" w:rsidP="00E56414">
            <w:pPr>
              <w:pStyle w:val="NOSBodyText"/>
              <w:ind w:left="360"/>
              <w:rPr>
                <w:lang w:val="cy-GB"/>
              </w:rPr>
            </w:pPr>
          </w:p>
        </w:tc>
      </w:tr>
      <w:bookmarkEnd w:id="12"/>
    </w:tbl>
    <w:p w:rsidR="00F555B3" w:rsidRPr="00E56414" w:rsidRDefault="00F555B3">
      <w:pPr>
        <w:rPr>
          <w:lang w:val="cy-GB"/>
        </w:rPr>
      </w:pPr>
      <w:r w:rsidRPr="00E56414">
        <w:rPr>
          <w:b/>
          <w:lang w:val="cy-GB"/>
        </w:rPr>
        <w:br w:type="page"/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02"/>
      </w:tblGrid>
      <w:tr w:rsidR="00F555B3" w:rsidRPr="00E56414" w:rsidTr="00E56414">
        <w:tc>
          <w:tcPr>
            <w:tcW w:w="2518" w:type="dxa"/>
          </w:tcPr>
          <w:p w:rsidR="00F555B3" w:rsidRPr="0012318C" w:rsidRDefault="00F555B3" w:rsidP="004759FA">
            <w:pPr>
              <w:pStyle w:val="NOSSideHeading"/>
              <w:rPr>
                <w:lang w:val="cy-GB"/>
              </w:rPr>
            </w:pPr>
            <w:r w:rsidRPr="0012318C">
              <w:rPr>
                <w:lang w:val="cy-GB"/>
              </w:rPr>
              <w:br w:type="page"/>
            </w:r>
            <w:r w:rsidRPr="0012318C">
              <w:rPr>
                <w:rStyle w:val="A2"/>
                <w:b/>
                <w:color w:val="0070C0"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lang w:val="cy-GB"/>
              </w:rPr>
            </w:pPr>
            <w:bookmarkStart w:id="19" w:name="StartDevelopedBy"/>
            <w:bookmarkEnd w:id="19"/>
            <w:r w:rsidRPr="0012318C">
              <w:rPr>
                <w:lang w:val="cy-GB"/>
              </w:rPr>
              <w:t>Sgiliau Gofal a Datblygu</w:t>
            </w:r>
          </w:p>
          <w:p w:rsidR="00F555B3" w:rsidRPr="0012318C" w:rsidRDefault="00F555B3" w:rsidP="004759FA">
            <w:pPr>
              <w:pStyle w:val="NOSBodyText"/>
              <w:rPr>
                <w:lang w:val="cy-GB"/>
              </w:rPr>
            </w:pPr>
            <w:bookmarkStart w:id="20" w:name="EndDevelopedBy"/>
            <w:bookmarkEnd w:id="20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733313" w:rsidP="004759FA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margin-left:.6pt;margin-top:-2.6pt;width:509pt;height:0;z-index:25165721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RQHwIAAD0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DYZFFAfAgAAPQQAAA4AAAAAAAAAAAAAAAAALgIAAGRycy9lMm9Eb2MueG1sUEsBAi0A&#10;FAAGAAgAAAAhAGs8NYDaAAAACAEAAA8AAAAAAAAAAAAAAAAAeQQAAGRycy9kb3ducmV2LnhtbFBL&#10;BQYAAAAABAAEAPMAAACABQAAAAA=&#10;" adj="-1305,-1,-1305" strokecolor="#0070c0" strokeweight="1pt"/>
              </w:pict>
            </w:r>
            <w:r w:rsidR="00F555B3" w:rsidRPr="0012318C">
              <w:rPr>
                <w:rStyle w:val="A2"/>
                <w:b/>
                <w:color w:val="0070C0"/>
                <w:szCs w:val="26"/>
                <w:lang w:val="cy-GB"/>
              </w:rPr>
              <w:t>Rhif fersiwn</w:t>
            </w: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1" w:name="StartVersion"/>
            <w:bookmarkEnd w:id="21"/>
            <w:r w:rsidRPr="0012318C">
              <w:rPr>
                <w:color w:val="221E1F"/>
                <w:lang w:val="cy-GB"/>
              </w:rPr>
              <w:t>1</w:t>
            </w:r>
          </w:p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2" w:name="EndVersion"/>
            <w:bookmarkEnd w:id="22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73331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9" type="#_x0000_t32" style="position:absolute;margin-left:.6pt;margin-top:-2.6pt;width:509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LJIAIAAD0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CYkZLJ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F555B3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Dyddiad y’i cymeradwywyd </w:t>
            </w: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3" w:name="StartApproved"/>
            <w:bookmarkEnd w:id="23"/>
            <w:r w:rsidRPr="0012318C">
              <w:rPr>
                <w:color w:val="221E1F"/>
                <w:lang w:val="cy-GB"/>
              </w:rPr>
              <w:t>Ionawr 2013</w:t>
            </w:r>
          </w:p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4" w:name="EndApproved"/>
            <w:bookmarkEnd w:id="24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F555B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Dyddiad adolygu dangosol </w:t>
            </w:r>
            <w:r w:rsidR="00733313">
              <w:rPr>
                <w:noProof/>
                <w:lang w:eastAsia="zh-CN"/>
              </w:rPr>
              <w:pict>
                <v:shape id="AutoShape 6" o:spid="_x0000_s1030" type="#_x0000_t32" style="position:absolute;margin-left:.6pt;margin-top:-2.6pt;width:509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LOnLUcfAgAAPQQAAA4AAAAAAAAAAAAAAAAALgIAAGRycy9lMm9Eb2MueG1sUEsBAi0A&#10;FAAGAAgAAAAhAGs8NYDaAAAACAEAAA8AAAAAAAAAAAAAAAAAeQQAAGRycy9kb3ducmV2LnhtbFBL&#10;BQYAAAAABAAEAPMAAACABQAAAAA=&#10;" strokecolor="#0070c0" strokeweight="1pt"/>
              </w:pict>
            </w:r>
          </w:p>
          <w:p w:rsidR="00F555B3" w:rsidRPr="0012318C" w:rsidRDefault="00F555B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5" w:name="StartReview"/>
            <w:bookmarkEnd w:id="25"/>
            <w:r w:rsidRPr="0012318C">
              <w:rPr>
                <w:color w:val="221E1F"/>
                <w:lang w:val="cy-GB"/>
              </w:rPr>
              <w:t>Ionawr 2016</w:t>
            </w:r>
          </w:p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6" w:name="EndReview"/>
            <w:bookmarkEnd w:id="26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73331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1" type="#_x0000_t32" style="position:absolute;margin-left:.6pt;margin-top:-2.6pt;width:509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NH7CaEfAgAAPQQAAA4AAAAAAAAAAAAAAAAALgIAAGRycy9lMm9Eb2MueG1sUEsBAi0A&#10;FAAGAAgAAAAhAGs8NYDaAAAACAEAAA8AAAAAAAAAAAAAAAAAeQQAAGRycy9kb3ducmV2LnhtbFBL&#10;BQYAAAAABAAEAPMAAACABQAAAAA=&#10;" strokecolor="#0070c0" strokeweight="1pt"/>
              </w:pict>
            </w:r>
            <w:r w:rsidR="00F555B3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Dilysrwydd</w:t>
            </w: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rStyle w:val="A3"/>
                <w:lang w:val="cy-GB"/>
              </w:rPr>
            </w:pPr>
            <w:bookmarkStart w:id="27" w:name="StartValidity"/>
            <w:bookmarkEnd w:id="27"/>
            <w:r w:rsidRPr="0012318C">
              <w:rPr>
                <w:rStyle w:val="A3"/>
                <w:lang w:val="cy-GB"/>
              </w:rPr>
              <w:t>Cyfredol</w:t>
            </w:r>
          </w:p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8" w:name="EndValidity"/>
            <w:bookmarkEnd w:id="28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73331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2" type="#_x0000_t32" style="position:absolute;margin-left:.6pt;margin-top:-2.6pt;width:509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sHHwIAAD0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" strokecolor="#0070c0" strokeweight="1pt"/>
              </w:pict>
            </w:r>
            <w:r w:rsidR="00F555B3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29" w:name="StartStatus"/>
            <w:bookmarkEnd w:id="29"/>
            <w:r w:rsidRPr="0012318C">
              <w:rPr>
                <w:color w:val="221E1F"/>
                <w:lang w:val="cy-GB"/>
              </w:rPr>
              <w:t>Gwreiddiol</w:t>
            </w:r>
          </w:p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30" w:name="EndStatus"/>
            <w:bookmarkEnd w:id="30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F555B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Sefydliad gwreiddiol </w:t>
            </w:r>
            <w:r w:rsidR="00733313"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6233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D51s+RIAIAAD0EAAAOAAAAAAAAAAAAAAAAAC4CAABkcnMvZTJvRG9jLnhtbFBLAQIt&#10;ABQABgAIAAAAIQBrPDWA2gAAAAgBAAAPAAAAAAAAAAAAAAAAAHoEAABkcnMvZG93bnJldi54bWxQ&#10;SwUGAAAAAAQABADzAAAAgQUAAAAA&#10;" strokecolor="#0070c0" strokeweight="1pt"/>
              </w:pict>
            </w:r>
          </w:p>
          <w:p w:rsidR="00F555B3" w:rsidRPr="0012318C" w:rsidRDefault="00F555B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31" w:name="StartOrigin"/>
            <w:bookmarkEnd w:id="31"/>
            <w:r w:rsidRPr="0012318C">
              <w:rPr>
                <w:lang w:val="cy-GB"/>
              </w:rPr>
              <w:t>Sgiliau Gofal a Datblygu</w:t>
            </w:r>
          </w:p>
          <w:p w:rsidR="00F555B3" w:rsidRPr="0012318C" w:rsidRDefault="00F555B3" w:rsidP="004759FA">
            <w:pPr>
              <w:pStyle w:val="NOSBodyText"/>
              <w:rPr>
                <w:color w:val="221E1F"/>
                <w:lang w:val="cy-GB"/>
              </w:rPr>
            </w:pPr>
            <w:bookmarkStart w:id="32" w:name="EndOrigin"/>
            <w:bookmarkEnd w:id="32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73331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5414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312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BBse0O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F555B3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 gwreiddiol</w:t>
            </w:r>
          </w:p>
        </w:tc>
        <w:tc>
          <w:tcPr>
            <w:tcW w:w="7902" w:type="dxa"/>
          </w:tcPr>
          <w:p w:rsidR="00F555B3" w:rsidRPr="00E56414" w:rsidRDefault="00F555B3" w:rsidP="001F6BF7">
            <w:pPr>
              <w:pStyle w:val="NOSBodyText"/>
              <w:rPr>
                <w:color w:val="221E1F"/>
                <w:lang w:val="cy-GB"/>
              </w:rPr>
            </w:pPr>
            <w:bookmarkStart w:id="33" w:name="StartOriginURN"/>
            <w:bookmarkEnd w:id="33"/>
            <w:r w:rsidRPr="00E56414">
              <w:rPr>
                <w:color w:val="221E1F"/>
                <w:lang w:val="cy-GB"/>
              </w:rPr>
              <w:t>LMCB3</w:t>
            </w:r>
          </w:p>
          <w:p w:rsidR="00F555B3" w:rsidRPr="00E56414" w:rsidRDefault="00F555B3" w:rsidP="001F6BF7">
            <w:pPr>
              <w:pStyle w:val="NOSBodyText"/>
              <w:rPr>
                <w:color w:val="221E1F"/>
                <w:lang w:val="cy-GB"/>
              </w:rPr>
            </w:pPr>
            <w:bookmarkStart w:id="34" w:name="EndOriginURN"/>
            <w:bookmarkEnd w:id="34"/>
          </w:p>
        </w:tc>
      </w:tr>
      <w:tr w:rsidR="00F555B3" w:rsidRPr="000258F8" w:rsidTr="00E56414">
        <w:tc>
          <w:tcPr>
            <w:tcW w:w="2518" w:type="dxa"/>
          </w:tcPr>
          <w:p w:rsidR="00F555B3" w:rsidRPr="0012318C" w:rsidRDefault="00F555B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Galwedigaethau perthnasol</w:t>
            </w:r>
          </w:p>
          <w:p w:rsidR="00F555B3" w:rsidRPr="0012318C" w:rsidRDefault="00F555B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F555B3" w:rsidRPr="0012318C" w:rsidRDefault="00F555B3" w:rsidP="00E56414">
            <w:pPr>
              <w:spacing w:after="0" w:line="300" w:lineRule="auto"/>
              <w:rPr>
                <w:rFonts w:ascii="Arial" w:hAnsi="Arial"/>
                <w:color w:val="221E1F"/>
                <w:szCs w:val="24"/>
                <w:lang w:val="cy-GB"/>
              </w:rPr>
            </w:pPr>
            <w:bookmarkStart w:id="35" w:name="StartOccupations"/>
            <w:bookmarkEnd w:id="35"/>
            <w:r w:rsidRPr="0012318C">
              <w:rPr>
                <w:rFonts w:ascii="Arial" w:hAnsi="Arial"/>
                <w:color w:val="221E1F"/>
                <w:szCs w:val="24"/>
                <w:lang w:val="cy-GB"/>
              </w:rPr>
              <w:t>Iechyd a Gofal Cymdeithasol; Rheolwyr ac Uwch Swyddogion; Swyddogion Iechyd a Gwasanaethau Cymdeithasol; Gwasanaethau Gofal Plant a Gwasanaethau Personol Cysylltiedig;</w:t>
            </w:r>
          </w:p>
          <w:p w:rsidR="00F555B3" w:rsidRPr="00E56414" w:rsidRDefault="00F555B3" w:rsidP="00E56414">
            <w:pPr>
              <w:spacing w:after="0" w:line="300" w:lineRule="auto"/>
              <w:rPr>
                <w:color w:val="221E1F"/>
                <w:lang w:val="cy-GB"/>
              </w:rPr>
            </w:pPr>
            <w:r>
              <w:rPr>
                <w:rFonts w:ascii="Arial" w:hAnsi="Arial"/>
                <w:color w:val="221E1F"/>
                <w:szCs w:val="24"/>
                <w:lang w:val="cy-GB"/>
              </w:rPr>
              <w:t xml:space="preserve"> </w:t>
            </w:r>
            <w:bookmarkStart w:id="36" w:name="EndOccupations"/>
            <w:bookmarkEnd w:id="36"/>
          </w:p>
        </w:tc>
      </w:tr>
      <w:tr w:rsidR="00F555B3" w:rsidRPr="00E56414" w:rsidTr="00E56414">
        <w:tc>
          <w:tcPr>
            <w:tcW w:w="2518" w:type="dxa"/>
          </w:tcPr>
          <w:p w:rsidR="00F555B3" w:rsidRPr="0012318C" w:rsidRDefault="0073331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516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DSrtHT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F555B3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Cyfres</w:t>
            </w:r>
          </w:p>
        </w:tc>
        <w:tc>
          <w:tcPr>
            <w:tcW w:w="7902" w:type="dxa"/>
          </w:tcPr>
          <w:p w:rsidR="00F555B3" w:rsidRPr="00E56414" w:rsidRDefault="00F555B3" w:rsidP="003768C4">
            <w:pPr>
              <w:pStyle w:val="NOSBodyText"/>
              <w:rPr>
                <w:color w:val="221E1F"/>
                <w:lang w:val="cy-GB"/>
              </w:rPr>
            </w:pPr>
            <w:bookmarkStart w:id="37" w:name="StartSuite"/>
            <w:bookmarkEnd w:id="37"/>
            <w:r w:rsidRPr="0012318C">
              <w:rPr>
                <w:color w:val="221E1F"/>
                <w:lang w:val="cy-GB"/>
              </w:rPr>
              <w:t>Arweinyddiaeth a Rheolaeth mewn Gwasanaethau Gofal</w:t>
            </w:r>
          </w:p>
          <w:p w:rsidR="00F555B3" w:rsidRPr="00E56414" w:rsidRDefault="00F555B3" w:rsidP="001F6BF7">
            <w:pPr>
              <w:pStyle w:val="NOSBodyText"/>
              <w:rPr>
                <w:color w:val="221E1F"/>
                <w:lang w:val="cy-GB"/>
              </w:rPr>
            </w:pPr>
            <w:bookmarkStart w:id="38" w:name="EndSuite"/>
            <w:bookmarkEnd w:id="38"/>
          </w:p>
        </w:tc>
      </w:tr>
      <w:tr w:rsidR="00F555B3" w:rsidRPr="000258F8" w:rsidTr="00E56414">
        <w:tc>
          <w:tcPr>
            <w:tcW w:w="2518" w:type="dxa"/>
          </w:tcPr>
          <w:p w:rsidR="00F555B3" w:rsidRPr="0012318C" w:rsidRDefault="00733313" w:rsidP="004759F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5619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" strokecolor="#0070c0" strokeweight="1pt"/>
              </w:pict>
            </w:r>
            <w:r w:rsidR="00F555B3" w:rsidRPr="0012318C"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  <w:t>Geiriau allweddol</w:t>
            </w:r>
            <w:r w:rsidR="00F555B3" w:rsidRPr="0012318C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F555B3" w:rsidRPr="00E56414" w:rsidRDefault="00F555B3" w:rsidP="00E56414">
            <w:pPr>
              <w:pStyle w:val="NOSBodyText"/>
              <w:rPr>
                <w:color w:val="221E1F"/>
                <w:lang w:val="cy-GB"/>
              </w:rPr>
            </w:pPr>
            <w:bookmarkStart w:id="39" w:name="StartKeywords"/>
            <w:bookmarkEnd w:id="39"/>
            <w:r>
              <w:rPr>
                <w:color w:val="221E1F"/>
                <w:lang w:val="cy-GB"/>
              </w:rPr>
              <w:t>a</w:t>
            </w:r>
            <w:r w:rsidRPr="0012318C">
              <w:rPr>
                <w:color w:val="221E1F"/>
                <w:lang w:val="cy-GB"/>
              </w:rPr>
              <w:t xml:space="preserve">rwain; rheoli darpariaeth; </w:t>
            </w:r>
            <w:r>
              <w:rPr>
                <w:color w:val="221E1F"/>
                <w:lang w:val="cy-GB"/>
              </w:rPr>
              <w:t>cyfnodau o drosglwyddo a digwyddiadau mewn bywyd; canlyniadau cadarnhaol i unigolion</w:t>
            </w:r>
          </w:p>
        </w:tc>
      </w:tr>
    </w:tbl>
    <w:p w:rsidR="00F555B3" w:rsidRPr="00E56414" w:rsidRDefault="00F555B3" w:rsidP="0052780A">
      <w:pPr>
        <w:rPr>
          <w:lang w:val="cy-GB"/>
        </w:rPr>
      </w:pPr>
      <w:r w:rsidRPr="00E56414">
        <w:rPr>
          <w:lang w:val="cy-GB"/>
        </w:rPr>
        <w:tab/>
      </w:r>
      <w:r w:rsidRPr="00E56414">
        <w:rPr>
          <w:lang w:val="cy-GB"/>
        </w:rPr>
        <w:tab/>
      </w:r>
      <w:r w:rsidRPr="00E56414">
        <w:rPr>
          <w:lang w:val="cy-GB"/>
        </w:rPr>
        <w:tab/>
      </w:r>
      <w:r w:rsidRPr="00E56414">
        <w:rPr>
          <w:lang w:val="cy-GB"/>
        </w:rPr>
        <w:tab/>
      </w:r>
      <w:bookmarkStart w:id="40" w:name="EndKeywords"/>
      <w:bookmarkEnd w:id="40"/>
    </w:p>
    <w:sectPr w:rsidR="00F555B3" w:rsidRPr="00E56414" w:rsidSect="005A42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B3" w:rsidRDefault="00F555B3" w:rsidP="00521BFC">
      <w:r>
        <w:separator/>
      </w:r>
    </w:p>
  </w:endnote>
  <w:endnote w:type="continuationSeparator" w:id="0">
    <w:p w:rsidR="00F555B3" w:rsidRDefault="00F555B3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B3" w:rsidRPr="001A03C1" w:rsidRDefault="00F555B3" w:rsidP="008F7A37">
    <w:pPr>
      <w:pStyle w:val="Footer"/>
    </w:pPr>
    <w:r>
      <w:rPr>
        <w:rFonts w:ascii="Arial" w:hAnsi="Arial" w:cs="Arial"/>
        <w:sz w:val="14"/>
        <w:szCs w:val="14"/>
      </w:rPr>
      <w:t xml:space="preserve">SCDLMCB3 </w:t>
    </w:r>
    <w:r w:rsidRPr="008F7A37">
      <w:rPr>
        <w:rFonts w:ascii="Arial" w:hAnsi="Arial" w:cs="Arial"/>
        <w:sz w:val="14"/>
        <w:szCs w:val="14"/>
      </w:rPr>
      <w:t xml:space="preserve">Arwain a rheoli darpariaeth gwasanaethau gofal sy’n </w:t>
    </w:r>
    <w:r>
      <w:rPr>
        <w:rFonts w:ascii="Arial" w:hAnsi="Arial" w:cs="Arial"/>
        <w:sz w:val="14"/>
        <w:szCs w:val="14"/>
      </w:rPr>
      <w:t>ymdrin yn</w:t>
    </w:r>
    <w:r w:rsidRPr="008F7A37">
      <w:rPr>
        <w:rFonts w:ascii="Arial" w:hAnsi="Arial" w:cs="Arial"/>
        <w:sz w:val="14"/>
        <w:szCs w:val="14"/>
      </w:rPr>
      <w:t xml:space="preserve"> effeithiol â chyfnodau o drosglwyddo a digwyddiadau pwysig mewn bywyd</w:t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B3" w:rsidRPr="0086259F" w:rsidRDefault="00F555B3" w:rsidP="008F7A37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rFonts w:ascii="Arial" w:hAnsi="Arial" w:cs="Arial"/>
        <w:sz w:val="14"/>
        <w:szCs w:val="14"/>
      </w:rPr>
      <w:t xml:space="preserve">SCDLMCB3 </w:t>
    </w:r>
    <w:r w:rsidRPr="008F7A37">
      <w:rPr>
        <w:rFonts w:ascii="Arial" w:hAnsi="Arial" w:cs="Arial"/>
        <w:sz w:val="14"/>
        <w:szCs w:val="14"/>
      </w:rPr>
      <w:t xml:space="preserve">Arwain a rheoli </w:t>
    </w:r>
    <w:r>
      <w:rPr>
        <w:rFonts w:ascii="Arial" w:hAnsi="Arial" w:cs="Arial"/>
        <w:sz w:val="14"/>
        <w:szCs w:val="14"/>
      </w:rPr>
      <w:t xml:space="preserve">darpariaeth gwasanaethau gofal </w:t>
    </w:r>
    <w:r w:rsidRPr="008F7A37">
      <w:rPr>
        <w:rFonts w:ascii="Arial" w:hAnsi="Arial" w:cs="Arial"/>
        <w:sz w:val="14"/>
        <w:szCs w:val="14"/>
      </w:rPr>
      <w:t xml:space="preserve">sy’n </w:t>
    </w:r>
    <w:r>
      <w:rPr>
        <w:rFonts w:ascii="Arial" w:hAnsi="Arial" w:cs="Arial"/>
        <w:sz w:val="14"/>
        <w:szCs w:val="14"/>
      </w:rPr>
      <w:t>ymdrin yn</w:t>
    </w:r>
    <w:r w:rsidRPr="008F7A37">
      <w:rPr>
        <w:rFonts w:ascii="Arial" w:hAnsi="Arial" w:cs="Arial"/>
        <w:sz w:val="14"/>
        <w:szCs w:val="14"/>
      </w:rPr>
      <w:t xml:space="preserve"> effeithiol â chyfnodau o drosglwyddo a digwyddiadau pwysig mewn bywyd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Pr="008C0064">
      <w:rPr>
        <w:rFonts w:ascii="Arial" w:hAnsi="Arial" w:cs="Arial"/>
        <w:sz w:val="14"/>
        <w:szCs w:val="14"/>
      </w:rPr>
      <w:fldChar w:fldCharType="separate"/>
    </w:r>
    <w:r w:rsidR="00733313">
      <w:rPr>
        <w:rFonts w:ascii="Arial" w:hAnsi="Arial" w:cs="Arial"/>
        <w:noProof/>
        <w:sz w:val="14"/>
        <w:szCs w:val="14"/>
      </w:rPr>
      <w:t>1</w:t>
    </w:r>
    <w:r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B3" w:rsidRDefault="00F555B3" w:rsidP="00521BFC">
      <w:r>
        <w:separator/>
      </w:r>
    </w:p>
  </w:footnote>
  <w:footnote w:type="continuationSeparator" w:id="0">
    <w:p w:rsidR="00F555B3" w:rsidRDefault="00F555B3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B3" w:rsidRPr="005213BF" w:rsidRDefault="00F555B3" w:rsidP="001A03C1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SCDLMCB3 </w:t>
    </w:r>
  </w:p>
  <w:p w:rsidR="00F555B3" w:rsidRDefault="00F555B3" w:rsidP="008F7A37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Arwain a rheoli darpariaeth gwasanaethau gofal sy’n ymdrin yn effeithiol â chyfnodau o drosglwyddo a digwyddiadau pwysig mewn bywyd </w:t>
    </w:r>
  </w:p>
  <w:p w:rsidR="00F555B3" w:rsidRPr="001A03C1" w:rsidRDefault="00733313" w:rsidP="001A03C1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95pt;margin-top:8.85pt;width:50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" strokecolor="#0070c0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F555B3">
      <w:trPr>
        <w:cantSplit/>
        <w:trHeight w:val="1065"/>
      </w:trPr>
      <w:tc>
        <w:tcPr>
          <w:tcW w:w="7616" w:type="dxa"/>
        </w:tcPr>
        <w:p w:rsidR="00F555B3" w:rsidRPr="005213BF" w:rsidRDefault="00F555B3" w:rsidP="005213BF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SCDLMCB3 </w:t>
          </w:r>
        </w:p>
        <w:p w:rsidR="00F555B3" w:rsidRPr="005213BF" w:rsidRDefault="00F555B3" w:rsidP="008F7A37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 xml:space="preserve">Arwain a rheoli darpariaeth gwasanaethau gofal sy’n ymdrin yn effeithiol â chyfnodau o drosglwyddo a digwyddiadau pwysig mewn bywyd </w:t>
          </w:r>
        </w:p>
      </w:tc>
      <w:tc>
        <w:tcPr>
          <w:tcW w:w="2616" w:type="dxa"/>
        </w:tcPr>
        <w:p w:rsidR="00F555B3" w:rsidRDefault="00733313" w:rsidP="005213BF">
          <w:pPr>
            <w:pStyle w:val="Header"/>
            <w:spacing w:after="0" w:line="240" w:lineRule="auto"/>
            <w:jc w:val="right"/>
          </w:pPr>
          <w:r>
            <w:rPr>
              <w:noProof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NOS.PNG" style="width:117.5pt;height:64.55pt;visibility:visible">
                <v:imagedata r:id="rId1" o:title=""/>
              </v:shape>
            </w:pict>
          </w:r>
        </w:p>
      </w:tc>
    </w:tr>
  </w:tbl>
  <w:p w:rsidR="00F555B3" w:rsidRPr="009A1F82" w:rsidRDefault="00733313" w:rsidP="009A1F82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95pt;margin-top:22.5pt;width:509pt;height:0;z-index:25165721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" strokecolor="#0070c0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3BC"/>
    <w:multiLevelType w:val="hybridMultilevel"/>
    <w:tmpl w:val="28049FA0"/>
    <w:lvl w:ilvl="0" w:tplc="4C3ADA6A">
      <w:start w:val="1"/>
      <w:numFmt w:val="decimal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74762E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C1F29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B312C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4E40D3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B793234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5C21F9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84F6D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1E4724"/>
    <w:multiLevelType w:val="hybridMultilevel"/>
    <w:tmpl w:val="4DF07D76"/>
    <w:lvl w:ilvl="0" w:tplc="51E653CE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B0782A"/>
    <w:multiLevelType w:val="hybridMultilevel"/>
    <w:tmpl w:val="5A2A4F44"/>
    <w:lvl w:ilvl="0" w:tplc="7CEE1CB8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b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8B45A0"/>
    <w:multiLevelType w:val="hybridMultilevel"/>
    <w:tmpl w:val="AF42EC5C"/>
    <w:lvl w:ilvl="0" w:tplc="82F432C2">
      <w:start w:val="59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D3233"/>
    <w:multiLevelType w:val="hybridMultilevel"/>
    <w:tmpl w:val="3D2E73B8"/>
    <w:lvl w:ilvl="0" w:tplc="6B864EDC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b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BD022E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66182"/>
    <w:multiLevelType w:val="multilevel"/>
    <w:tmpl w:val="B9F80168"/>
    <w:lvl w:ilvl="0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1B031E0"/>
    <w:multiLevelType w:val="hybridMultilevel"/>
    <w:tmpl w:val="4DF07D76"/>
    <w:lvl w:ilvl="0" w:tplc="52306F22">
      <w:start w:val="1"/>
      <w:numFmt w:val="decimal"/>
      <w:lvlText w:val="K%1"/>
      <w:lvlJc w:val="left"/>
      <w:pPr>
        <w:tabs>
          <w:tab w:val="num" w:pos="978"/>
        </w:tabs>
        <w:ind w:left="978" w:hanging="694"/>
      </w:pPr>
      <w:rPr>
        <w:rFonts w:ascii="Arial" w:hAnsi="Arial" w:cs="Times New Roman" w:hint="default"/>
        <w:sz w:val="22"/>
      </w:rPr>
    </w:lvl>
    <w:lvl w:ilvl="1" w:tplc="EF0A1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9788B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8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DCA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AC2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480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6C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FA6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0F1452"/>
    <w:multiLevelType w:val="hybridMultilevel"/>
    <w:tmpl w:val="0EE01574"/>
    <w:lvl w:ilvl="0" w:tplc="D820BE0A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0">
    <w:nsid w:val="7A032284"/>
    <w:multiLevelType w:val="hybridMultilevel"/>
    <w:tmpl w:val="130AC6E4"/>
    <w:lvl w:ilvl="0" w:tplc="3B50DC52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20"/>
  </w:num>
  <w:num w:numId="18">
    <w:abstractNumId w:val="19"/>
  </w:num>
  <w:num w:numId="19">
    <w:abstractNumId w:val="6"/>
  </w:num>
  <w:num w:numId="20">
    <w:abstractNumId w:val="14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9C"/>
    <w:rsid w:val="00000A1D"/>
    <w:rsid w:val="00004E0E"/>
    <w:rsid w:val="00006091"/>
    <w:rsid w:val="000063C8"/>
    <w:rsid w:val="000076D9"/>
    <w:rsid w:val="00013776"/>
    <w:rsid w:val="00013E41"/>
    <w:rsid w:val="0001420A"/>
    <w:rsid w:val="000153F1"/>
    <w:rsid w:val="00015A73"/>
    <w:rsid w:val="00016B9A"/>
    <w:rsid w:val="00016C07"/>
    <w:rsid w:val="0002195A"/>
    <w:rsid w:val="0002297B"/>
    <w:rsid w:val="000258F8"/>
    <w:rsid w:val="00035310"/>
    <w:rsid w:val="0003593E"/>
    <w:rsid w:val="00041C5D"/>
    <w:rsid w:val="0004792D"/>
    <w:rsid w:val="00051B82"/>
    <w:rsid w:val="000556CF"/>
    <w:rsid w:val="0005627D"/>
    <w:rsid w:val="00056369"/>
    <w:rsid w:val="00063C9E"/>
    <w:rsid w:val="00066CD2"/>
    <w:rsid w:val="00067F89"/>
    <w:rsid w:val="00074FC4"/>
    <w:rsid w:val="00077B79"/>
    <w:rsid w:val="00080624"/>
    <w:rsid w:val="00084043"/>
    <w:rsid w:val="00085418"/>
    <w:rsid w:val="000867C6"/>
    <w:rsid w:val="00090C19"/>
    <w:rsid w:val="00093E71"/>
    <w:rsid w:val="00096244"/>
    <w:rsid w:val="00096378"/>
    <w:rsid w:val="000A031A"/>
    <w:rsid w:val="000A06DB"/>
    <w:rsid w:val="000A2920"/>
    <w:rsid w:val="000A3533"/>
    <w:rsid w:val="000A3CF6"/>
    <w:rsid w:val="000A5804"/>
    <w:rsid w:val="000A6B3F"/>
    <w:rsid w:val="000A6CD1"/>
    <w:rsid w:val="000B1EFD"/>
    <w:rsid w:val="000B2831"/>
    <w:rsid w:val="000B4D8F"/>
    <w:rsid w:val="000B5A89"/>
    <w:rsid w:val="000B6D40"/>
    <w:rsid w:val="000C52F8"/>
    <w:rsid w:val="000C6E8A"/>
    <w:rsid w:val="000D0D84"/>
    <w:rsid w:val="000D38DB"/>
    <w:rsid w:val="000E0A1D"/>
    <w:rsid w:val="000E1A7E"/>
    <w:rsid w:val="000F200F"/>
    <w:rsid w:val="000F620C"/>
    <w:rsid w:val="0010370F"/>
    <w:rsid w:val="0010447C"/>
    <w:rsid w:val="0010479B"/>
    <w:rsid w:val="0010683E"/>
    <w:rsid w:val="00107835"/>
    <w:rsid w:val="001103C6"/>
    <w:rsid w:val="00115544"/>
    <w:rsid w:val="0012318C"/>
    <w:rsid w:val="00123D08"/>
    <w:rsid w:val="0013639C"/>
    <w:rsid w:val="0016238F"/>
    <w:rsid w:val="001634E2"/>
    <w:rsid w:val="00173AEB"/>
    <w:rsid w:val="00176E82"/>
    <w:rsid w:val="00181052"/>
    <w:rsid w:val="00185673"/>
    <w:rsid w:val="00185949"/>
    <w:rsid w:val="001871C6"/>
    <w:rsid w:val="00190F56"/>
    <w:rsid w:val="00194432"/>
    <w:rsid w:val="001958E5"/>
    <w:rsid w:val="001A03C1"/>
    <w:rsid w:val="001A306E"/>
    <w:rsid w:val="001B06EE"/>
    <w:rsid w:val="001B0A7B"/>
    <w:rsid w:val="001B0BA6"/>
    <w:rsid w:val="001B27F0"/>
    <w:rsid w:val="001B31A1"/>
    <w:rsid w:val="001B48B0"/>
    <w:rsid w:val="001B55E7"/>
    <w:rsid w:val="001B7A7F"/>
    <w:rsid w:val="001C2FB9"/>
    <w:rsid w:val="001C52C2"/>
    <w:rsid w:val="001D17C9"/>
    <w:rsid w:val="001D244F"/>
    <w:rsid w:val="001D5001"/>
    <w:rsid w:val="001E0471"/>
    <w:rsid w:val="001E350B"/>
    <w:rsid w:val="001E75AC"/>
    <w:rsid w:val="001F264C"/>
    <w:rsid w:val="001F55F5"/>
    <w:rsid w:val="001F6BF7"/>
    <w:rsid w:val="00200434"/>
    <w:rsid w:val="002063F2"/>
    <w:rsid w:val="00210CE3"/>
    <w:rsid w:val="00212B2D"/>
    <w:rsid w:val="00212BED"/>
    <w:rsid w:val="002143B8"/>
    <w:rsid w:val="0021511C"/>
    <w:rsid w:val="00222188"/>
    <w:rsid w:val="002229B0"/>
    <w:rsid w:val="00224BC7"/>
    <w:rsid w:val="0023182F"/>
    <w:rsid w:val="00236F13"/>
    <w:rsid w:val="0024080B"/>
    <w:rsid w:val="002427F4"/>
    <w:rsid w:val="00245974"/>
    <w:rsid w:val="00246248"/>
    <w:rsid w:val="00250923"/>
    <w:rsid w:val="00251959"/>
    <w:rsid w:val="002523B0"/>
    <w:rsid w:val="0025664D"/>
    <w:rsid w:val="00262F5D"/>
    <w:rsid w:val="00265030"/>
    <w:rsid w:val="00267EA5"/>
    <w:rsid w:val="00270B1B"/>
    <w:rsid w:val="002774F2"/>
    <w:rsid w:val="002828E4"/>
    <w:rsid w:val="002843B2"/>
    <w:rsid w:val="00290536"/>
    <w:rsid w:val="00297047"/>
    <w:rsid w:val="002A4C5F"/>
    <w:rsid w:val="002A6438"/>
    <w:rsid w:val="002B1E39"/>
    <w:rsid w:val="002B42E5"/>
    <w:rsid w:val="002B5343"/>
    <w:rsid w:val="002C067C"/>
    <w:rsid w:val="002C069C"/>
    <w:rsid w:val="002C10D9"/>
    <w:rsid w:val="002C289B"/>
    <w:rsid w:val="002C5190"/>
    <w:rsid w:val="002D01F7"/>
    <w:rsid w:val="002D1E76"/>
    <w:rsid w:val="002D4AF6"/>
    <w:rsid w:val="002D55F4"/>
    <w:rsid w:val="002D6E2C"/>
    <w:rsid w:val="002E36E7"/>
    <w:rsid w:val="002E3E75"/>
    <w:rsid w:val="002E7835"/>
    <w:rsid w:val="002F4B2F"/>
    <w:rsid w:val="002F606F"/>
    <w:rsid w:val="002F647D"/>
    <w:rsid w:val="0030205F"/>
    <w:rsid w:val="00303FD8"/>
    <w:rsid w:val="003053CA"/>
    <w:rsid w:val="00310CA1"/>
    <w:rsid w:val="003156DE"/>
    <w:rsid w:val="00315E38"/>
    <w:rsid w:val="00320442"/>
    <w:rsid w:val="003319D1"/>
    <w:rsid w:val="00333C42"/>
    <w:rsid w:val="00341ABC"/>
    <w:rsid w:val="00345191"/>
    <w:rsid w:val="00345B06"/>
    <w:rsid w:val="00351B4F"/>
    <w:rsid w:val="003521D1"/>
    <w:rsid w:val="00354D66"/>
    <w:rsid w:val="0036118B"/>
    <w:rsid w:val="00362BCB"/>
    <w:rsid w:val="003722CD"/>
    <w:rsid w:val="003768C4"/>
    <w:rsid w:val="00377DED"/>
    <w:rsid w:val="00377E13"/>
    <w:rsid w:val="00380447"/>
    <w:rsid w:val="00381601"/>
    <w:rsid w:val="003816BE"/>
    <w:rsid w:val="00387C8A"/>
    <w:rsid w:val="003908CA"/>
    <w:rsid w:val="003911BE"/>
    <w:rsid w:val="00391266"/>
    <w:rsid w:val="00391D06"/>
    <w:rsid w:val="003B26C3"/>
    <w:rsid w:val="003B7932"/>
    <w:rsid w:val="003C4768"/>
    <w:rsid w:val="003C6D88"/>
    <w:rsid w:val="003D1CD1"/>
    <w:rsid w:val="003D1F31"/>
    <w:rsid w:val="003D3486"/>
    <w:rsid w:val="003D524D"/>
    <w:rsid w:val="003D7EF3"/>
    <w:rsid w:val="003E2694"/>
    <w:rsid w:val="003F2190"/>
    <w:rsid w:val="003F7686"/>
    <w:rsid w:val="00401539"/>
    <w:rsid w:val="00407DBD"/>
    <w:rsid w:val="004103D1"/>
    <w:rsid w:val="0041273C"/>
    <w:rsid w:val="00414C13"/>
    <w:rsid w:val="004156D8"/>
    <w:rsid w:val="004167D7"/>
    <w:rsid w:val="00420768"/>
    <w:rsid w:val="004228B1"/>
    <w:rsid w:val="00422AE3"/>
    <w:rsid w:val="00424D20"/>
    <w:rsid w:val="00431135"/>
    <w:rsid w:val="00431CA1"/>
    <w:rsid w:val="004322D1"/>
    <w:rsid w:val="004323FE"/>
    <w:rsid w:val="00435AAC"/>
    <w:rsid w:val="00436586"/>
    <w:rsid w:val="004375BF"/>
    <w:rsid w:val="004432C3"/>
    <w:rsid w:val="00447016"/>
    <w:rsid w:val="00451CC3"/>
    <w:rsid w:val="00455FA5"/>
    <w:rsid w:val="00463B06"/>
    <w:rsid w:val="00467D6A"/>
    <w:rsid w:val="004720B3"/>
    <w:rsid w:val="00474BDB"/>
    <w:rsid w:val="004759FA"/>
    <w:rsid w:val="0047662E"/>
    <w:rsid w:val="004901D8"/>
    <w:rsid w:val="00491F62"/>
    <w:rsid w:val="004971C9"/>
    <w:rsid w:val="00497C87"/>
    <w:rsid w:val="004A2D68"/>
    <w:rsid w:val="004A4C67"/>
    <w:rsid w:val="004A57E2"/>
    <w:rsid w:val="004B12F4"/>
    <w:rsid w:val="004B1702"/>
    <w:rsid w:val="004C5550"/>
    <w:rsid w:val="004D08DE"/>
    <w:rsid w:val="004D0EEB"/>
    <w:rsid w:val="004D1F3B"/>
    <w:rsid w:val="004D3DE1"/>
    <w:rsid w:val="004D6960"/>
    <w:rsid w:val="004E05F7"/>
    <w:rsid w:val="004E097A"/>
    <w:rsid w:val="004E21DC"/>
    <w:rsid w:val="004E62C2"/>
    <w:rsid w:val="004F5885"/>
    <w:rsid w:val="0050084C"/>
    <w:rsid w:val="00502789"/>
    <w:rsid w:val="005027E6"/>
    <w:rsid w:val="00515426"/>
    <w:rsid w:val="005204E1"/>
    <w:rsid w:val="005213BF"/>
    <w:rsid w:val="00521A3A"/>
    <w:rsid w:val="00521BFC"/>
    <w:rsid w:val="00522F52"/>
    <w:rsid w:val="0052780A"/>
    <w:rsid w:val="00530CC8"/>
    <w:rsid w:val="00540315"/>
    <w:rsid w:val="00540609"/>
    <w:rsid w:val="00545BAC"/>
    <w:rsid w:val="00550971"/>
    <w:rsid w:val="00553384"/>
    <w:rsid w:val="00556342"/>
    <w:rsid w:val="00561B8E"/>
    <w:rsid w:val="00563BF7"/>
    <w:rsid w:val="00572875"/>
    <w:rsid w:val="00575020"/>
    <w:rsid w:val="005833E2"/>
    <w:rsid w:val="0058620E"/>
    <w:rsid w:val="00592D34"/>
    <w:rsid w:val="005A4236"/>
    <w:rsid w:val="005A48B5"/>
    <w:rsid w:val="005B01E9"/>
    <w:rsid w:val="005B76DE"/>
    <w:rsid w:val="005C149F"/>
    <w:rsid w:val="005C618B"/>
    <w:rsid w:val="005E09C4"/>
    <w:rsid w:val="005E6268"/>
    <w:rsid w:val="005E6FAE"/>
    <w:rsid w:val="005F58C2"/>
    <w:rsid w:val="005F58DE"/>
    <w:rsid w:val="005F6C6B"/>
    <w:rsid w:val="005F7364"/>
    <w:rsid w:val="005F7445"/>
    <w:rsid w:val="005F7698"/>
    <w:rsid w:val="005F7944"/>
    <w:rsid w:val="006043DF"/>
    <w:rsid w:val="006075B5"/>
    <w:rsid w:val="00607653"/>
    <w:rsid w:val="00610303"/>
    <w:rsid w:val="006145C8"/>
    <w:rsid w:val="006152AC"/>
    <w:rsid w:val="00616125"/>
    <w:rsid w:val="00621F6A"/>
    <w:rsid w:val="006229C7"/>
    <w:rsid w:val="00623C04"/>
    <w:rsid w:val="006244E8"/>
    <w:rsid w:val="0063089C"/>
    <w:rsid w:val="00631D50"/>
    <w:rsid w:val="00637642"/>
    <w:rsid w:val="00646B59"/>
    <w:rsid w:val="00647493"/>
    <w:rsid w:val="006477DA"/>
    <w:rsid w:val="006505B2"/>
    <w:rsid w:val="006560BC"/>
    <w:rsid w:val="006612DE"/>
    <w:rsid w:val="0066162E"/>
    <w:rsid w:val="00661D63"/>
    <w:rsid w:val="006657B2"/>
    <w:rsid w:val="006666CF"/>
    <w:rsid w:val="006714C6"/>
    <w:rsid w:val="00672A79"/>
    <w:rsid w:val="00673383"/>
    <w:rsid w:val="00674D6C"/>
    <w:rsid w:val="00677192"/>
    <w:rsid w:val="00683429"/>
    <w:rsid w:val="00685DDB"/>
    <w:rsid w:val="00687545"/>
    <w:rsid w:val="00690067"/>
    <w:rsid w:val="00692FE1"/>
    <w:rsid w:val="00694A3C"/>
    <w:rsid w:val="006960C6"/>
    <w:rsid w:val="006A129C"/>
    <w:rsid w:val="006A31E9"/>
    <w:rsid w:val="006A61E1"/>
    <w:rsid w:val="006B2227"/>
    <w:rsid w:val="006B4495"/>
    <w:rsid w:val="006C2574"/>
    <w:rsid w:val="006C4735"/>
    <w:rsid w:val="006D03D8"/>
    <w:rsid w:val="006D3AD1"/>
    <w:rsid w:val="006E0E81"/>
    <w:rsid w:val="006E35D0"/>
    <w:rsid w:val="006F0706"/>
    <w:rsid w:val="006F13AE"/>
    <w:rsid w:val="006F3CA8"/>
    <w:rsid w:val="006F6AD8"/>
    <w:rsid w:val="007017D1"/>
    <w:rsid w:val="007156AF"/>
    <w:rsid w:val="00715D93"/>
    <w:rsid w:val="00722DBC"/>
    <w:rsid w:val="00724AE0"/>
    <w:rsid w:val="00724E04"/>
    <w:rsid w:val="00726306"/>
    <w:rsid w:val="00727945"/>
    <w:rsid w:val="00733313"/>
    <w:rsid w:val="00742745"/>
    <w:rsid w:val="00744B00"/>
    <w:rsid w:val="00753242"/>
    <w:rsid w:val="007613C5"/>
    <w:rsid w:val="00762896"/>
    <w:rsid w:val="00762E29"/>
    <w:rsid w:val="00762FB3"/>
    <w:rsid w:val="00780EAB"/>
    <w:rsid w:val="007847E1"/>
    <w:rsid w:val="0078594B"/>
    <w:rsid w:val="00785D30"/>
    <w:rsid w:val="00791C53"/>
    <w:rsid w:val="007A13ED"/>
    <w:rsid w:val="007B0672"/>
    <w:rsid w:val="007B7AC0"/>
    <w:rsid w:val="007C232F"/>
    <w:rsid w:val="007C7DC5"/>
    <w:rsid w:val="007D1958"/>
    <w:rsid w:val="007D23F3"/>
    <w:rsid w:val="007D3CB0"/>
    <w:rsid w:val="007D525E"/>
    <w:rsid w:val="007D52B7"/>
    <w:rsid w:val="007E4581"/>
    <w:rsid w:val="007E7D16"/>
    <w:rsid w:val="007F31C1"/>
    <w:rsid w:val="007F6A97"/>
    <w:rsid w:val="007F7983"/>
    <w:rsid w:val="00813564"/>
    <w:rsid w:val="00816740"/>
    <w:rsid w:val="0082306F"/>
    <w:rsid w:val="00823628"/>
    <w:rsid w:val="0084302D"/>
    <w:rsid w:val="00847EA7"/>
    <w:rsid w:val="0085202F"/>
    <w:rsid w:val="008533DF"/>
    <w:rsid w:val="00860755"/>
    <w:rsid w:val="008616C3"/>
    <w:rsid w:val="0086259F"/>
    <w:rsid w:val="00862618"/>
    <w:rsid w:val="00862792"/>
    <w:rsid w:val="00862DA0"/>
    <w:rsid w:val="008642AB"/>
    <w:rsid w:val="008660EB"/>
    <w:rsid w:val="00866606"/>
    <w:rsid w:val="008829A1"/>
    <w:rsid w:val="00886A13"/>
    <w:rsid w:val="0089143B"/>
    <w:rsid w:val="00892883"/>
    <w:rsid w:val="008961DA"/>
    <w:rsid w:val="008A02B8"/>
    <w:rsid w:val="008A2610"/>
    <w:rsid w:val="008A4462"/>
    <w:rsid w:val="008A4E8E"/>
    <w:rsid w:val="008B04B4"/>
    <w:rsid w:val="008B0AF2"/>
    <w:rsid w:val="008B0D7A"/>
    <w:rsid w:val="008B21FF"/>
    <w:rsid w:val="008B3E91"/>
    <w:rsid w:val="008B472C"/>
    <w:rsid w:val="008C0064"/>
    <w:rsid w:val="008C0D07"/>
    <w:rsid w:val="008E29C3"/>
    <w:rsid w:val="008F0AA1"/>
    <w:rsid w:val="008F7A37"/>
    <w:rsid w:val="00901FEF"/>
    <w:rsid w:val="00903580"/>
    <w:rsid w:val="0090468B"/>
    <w:rsid w:val="0090729C"/>
    <w:rsid w:val="00913903"/>
    <w:rsid w:val="0091573A"/>
    <w:rsid w:val="00926F31"/>
    <w:rsid w:val="00937178"/>
    <w:rsid w:val="009406A9"/>
    <w:rsid w:val="009413C7"/>
    <w:rsid w:val="00944743"/>
    <w:rsid w:val="0094762A"/>
    <w:rsid w:val="009507C1"/>
    <w:rsid w:val="009524C5"/>
    <w:rsid w:val="00956FE0"/>
    <w:rsid w:val="00957D1B"/>
    <w:rsid w:val="00964343"/>
    <w:rsid w:val="009648B9"/>
    <w:rsid w:val="00965C13"/>
    <w:rsid w:val="009669AC"/>
    <w:rsid w:val="00967459"/>
    <w:rsid w:val="009674E9"/>
    <w:rsid w:val="00970B86"/>
    <w:rsid w:val="00970FA0"/>
    <w:rsid w:val="00972CE5"/>
    <w:rsid w:val="00974A9C"/>
    <w:rsid w:val="009759E7"/>
    <w:rsid w:val="00987F3E"/>
    <w:rsid w:val="009966D8"/>
    <w:rsid w:val="009A1F82"/>
    <w:rsid w:val="009B3DAA"/>
    <w:rsid w:val="009C3304"/>
    <w:rsid w:val="009C3949"/>
    <w:rsid w:val="009C7AD2"/>
    <w:rsid w:val="009D063D"/>
    <w:rsid w:val="009D20A6"/>
    <w:rsid w:val="009D3A2A"/>
    <w:rsid w:val="009D3E57"/>
    <w:rsid w:val="009D53CE"/>
    <w:rsid w:val="009E742F"/>
    <w:rsid w:val="009F1381"/>
    <w:rsid w:val="009F5881"/>
    <w:rsid w:val="009F7CB5"/>
    <w:rsid w:val="00A020D9"/>
    <w:rsid w:val="00A06B99"/>
    <w:rsid w:val="00A10E28"/>
    <w:rsid w:val="00A125F1"/>
    <w:rsid w:val="00A13C08"/>
    <w:rsid w:val="00A145E8"/>
    <w:rsid w:val="00A14F1D"/>
    <w:rsid w:val="00A333A3"/>
    <w:rsid w:val="00A348D0"/>
    <w:rsid w:val="00A45047"/>
    <w:rsid w:val="00A456EC"/>
    <w:rsid w:val="00A54EC1"/>
    <w:rsid w:val="00A55047"/>
    <w:rsid w:val="00A560A0"/>
    <w:rsid w:val="00A5790F"/>
    <w:rsid w:val="00A60389"/>
    <w:rsid w:val="00A664B3"/>
    <w:rsid w:val="00A73B2E"/>
    <w:rsid w:val="00A74362"/>
    <w:rsid w:val="00A910A6"/>
    <w:rsid w:val="00A92AB5"/>
    <w:rsid w:val="00A9731F"/>
    <w:rsid w:val="00AA0C0E"/>
    <w:rsid w:val="00AA411C"/>
    <w:rsid w:val="00AA4D0B"/>
    <w:rsid w:val="00AA7620"/>
    <w:rsid w:val="00AB0323"/>
    <w:rsid w:val="00AB493E"/>
    <w:rsid w:val="00AB7B1B"/>
    <w:rsid w:val="00AC488E"/>
    <w:rsid w:val="00AC5EE5"/>
    <w:rsid w:val="00AD5820"/>
    <w:rsid w:val="00AD7D35"/>
    <w:rsid w:val="00AE57EF"/>
    <w:rsid w:val="00AE6BB0"/>
    <w:rsid w:val="00AE6F18"/>
    <w:rsid w:val="00B110C2"/>
    <w:rsid w:val="00B15A0B"/>
    <w:rsid w:val="00B165CE"/>
    <w:rsid w:val="00B255CB"/>
    <w:rsid w:val="00B27E10"/>
    <w:rsid w:val="00B3239E"/>
    <w:rsid w:val="00B4020E"/>
    <w:rsid w:val="00B51DAF"/>
    <w:rsid w:val="00B5446B"/>
    <w:rsid w:val="00B61A48"/>
    <w:rsid w:val="00B62D4E"/>
    <w:rsid w:val="00B652FB"/>
    <w:rsid w:val="00B73F65"/>
    <w:rsid w:val="00B74DBC"/>
    <w:rsid w:val="00B82F94"/>
    <w:rsid w:val="00B9514C"/>
    <w:rsid w:val="00BA174C"/>
    <w:rsid w:val="00BA2445"/>
    <w:rsid w:val="00BC160C"/>
    <w:rsid w:val="00BC4D3C"/>
    <w:rsid w:val="00BC5E81"/>
    <w:rsid w:val="00BD289F"/>
    <w:rsid w:val="00BE3E52"/>
    <w:rsid w:val="00BE436E"/>
    <w:rsid w:val="00BE50F7"/>
    <w:rsid w:val="00BF43F3"/>
    <w:rsid w:val="00BF663F"/>
    <w:rsid w:val="00C01F2B"/>
    <w:rsid w:val="00C077DD"/>
    <w:rsid w:val="00C12BFA"/>
    <w:rsid w:val="00C13D21"/>
    <w:rsid w:val="00C20B78"/>
    <w:rsid w:val="00C241A2"/>
    <w:rsid w:val="00C2528F"/>
    <w:rsid w:val="00C327DC"/>
    <w:rsid w:val="00C372A8"/>
    <w:rsid w:val="00C465FF"/>
    <w:rsid w:val="00C6124B"/>
    <w:rsid w:val="00C617B3"/>
    <w:rsid w:val="00C717B8"/>
    <w:rsid w:val="00C73990"/>
    <w:rsid w:val="00C73E16"/>
    <w:rsid w:val="00C758AA"/>
    <w:rsid w:val="00C77C64"/>
    <w:rsid w:val="00C80E62"/>
    <w:rsid w:val="00C85590"/>
    <w:rsid w:val="00C92654"/>
    <w:rsid w:val="00C94311"/>
    <w:rsid w:val="00CA0B7E"/>
    <w:rsid w:val="00CA0BEC"/>
    <w:rsid w:val="00CA3700"/>
    <w:rsid w:val="00CB3F24"/>
    <w:rsid w:val="00CB4332"/>
    <w:rsid w:val="00CB5BA6"/>
    <w:rsid w:val="00CC2785"/>
    <w:rsid w:val="00CD7E16"/>
    <w:rsid w:val="00CF4D98"/>
    <w:rsid w:val="00CF5C06"/>
    <w:rsid w:val="00D03896"/>
    <w:rsid w:val="00D11402"/>
    <w:rsid w:val="00D13FFB"/>
    <w:rsid w:val="00D15081"/>
    <w:rsid w:val="00D179EF"/>
    <w:rsid w:val="00D27CC8"/>
    <w:rsid w:val="00D30830"/>
    <w:rsid w:val="00D33BD9"/>
    <w:rsid w:val="00D436E0"/>
    <w:rsid w:val="00D45862"/>
    <w:rsid w:val="00D50456"/>
    <w:rsid w:val="00D50956"/>
    <w:rsid w:val="00D646F9"/>
    <w:rsid w:val="00D70CAA"/>
    <w:rsid w:val="00D762B7"/>
    <w:rsid w:val="00D76D63"/>
    <w:rsid w:val="00D87BD7"/>
    <w:rsid w:val="00D9158E"/>
    <w:rsid w:val="00D9240E"/>
    <w:rsid w:val="00D945AE"/>
    <w:rsid w:val="00D97BBB"/>
    <w:rsid w:val="00DA0020"/>
    <w:rsid w:val="00DB1A9E"/>
    <w:rsid w:val="00DB259D"/>
    <w:rsid w:val="00DB2AA3"/>
    <w:rsid w:val="00DB4B03"/>
    <w:rsid w:val="00DB5084"/>
    <w:rsid w:val="00DC076C"/>
    <w:rsid w:val="00DC1FE1"/>
    <w:rsid w:val="00DC2A28"/>
    <w:rsid w:val="00DD4972"/>
    <w:rsid w:val="00DD6775"/>
    <w:rsid w:val="00DE2894"/>
    <w:rsid w:val="00DE55C1"/>
    <w:rsid w:val="00DF0C2D"/>
    <w:rsid w:val="00DF4BC7"/>
    <w:rsid w:val="00DF70EE"/>
    <w:rsid w:val="00E01504"/>
    <w:rsid w:val="00E06A72"/>
    <w:rsid w:val="00E1299D"/>
    <w:rsid w:val="00E1552E"/>
    <w:rsid w:val="00E17AF1"/>
    <w:rsid w:val="00E2189F"/>
    <w:rsid w:val="00E2265A"/>
    <w:rsid w:val="00E23877"/>
    <w:rsid w:val="00E27661"/>
    <w:rsid w:val="00E30B15"/>
    <w:rsid w:val="00E446DA"/>
    <w:rsid w:val="00E56414"/>
    <w:rsid w:val="00E569AA"/>
    <w:rsid w:val="00E64D5F"/>
    <w:rsid w:val="00E65ABF"/>
    <w:rsid w:val="00E65BF1"/>
    <w:rsid w:val="00E664BC"/>
    <w:rsid w:val="00E66529"/>
    <w:rsid w:val="00E80A62"/>
    <w:rsid w:val="00E94C78"/>
    <w:rsid w:val="00E97A96"/>
    <w:rsid w:val="00EA1F32"/>
    <w:rsid w:val="00EB50D3"/>
    <w:rsid w:val="00EB50D5"/>
    <w:rsid w:val="00EB70C9"/>
    <w:rsid w:val="00EB7767"/>
    <w:rsid w:val="00EC19B3"/>
    <w:rsid w:val="00EC1AA4"/>
    <w:rsid w:val="00EC71A9"/>
    <w:rsid w:val="00ED18BB"/>
    <w:rsid w:val="00ED2270"/>
    <w:rsid w:val="00ED4338"/>
    <w:rsid w:val="00EE1BA1"/>
    <w:rsid w:val="00EE5D4B"/>
    <w:rsid w:val="00EF6AAB"/>
    <w:rsid w:val="00F0293E"/>
    <w:rsid w:val="00F02A22"/>
    <w:rsid w:val="00F02CCD"/>
    <w:rsid w:val="00F071B5"/>
    <w:rsid w:val="00F129CF"/>
    <w:rsid w:val="00F152BB"/>
    <w:rsid w:val="00F2327D"/>
    <w:rsid w:val="00F25CCF"/>
    <w:rsid w:val="00F25D36"/>
    <w:rsid w:val="00F26368"/>
    <w:rsid w:val="00F2717E"/>
    <w:rsid w:val="00F307E2"/>
    <w:rsid w:val="00F353EE"/>
    <w:rsid w:val="00F37A4B"/>
    <w:rsid w:val="00F404FC"/>
    <w:rsid w:val="00F4296C"/>
    <w:rsid w:val="00F4405A"/>
    <w:rsid w:val="00F45010"/>
    <w:rsid w:val="00F45348"/>
    <w:rsid w:val="00F45757"/>
    <w:rsid w:val="00F555B3"/>
    <w:rsid w:val="00F656FD"/>
    <w:rsid w:val="00F67B14"/>
    <w:rsid w:val="00F72712"/>
    <w:rsid w:val="00F75610"/>
    <w:rsid w:val="00F806F7"/>
    <w:rsid w:val="00F83C96"/>
    <w:rsid w:val="00F90C6C"/>
    <w:rsid w:val="00F90E29"/>
    <w:rsid w:val="00F95319"/>
    <w:rsid w:val="00F96AF3"/>
    <w:rsid w:val="00FA164F"/>
    <w:rsid w:val="00FA5FA5"/>
    <w:rsid w:val="00FB3A0A"/>
    <w:rsid w:val="00FB3EC5"/>
    <w:rsid w:val="00FB6FAF"/>
    <w:rsid w:val="00FB7C0B"/>
    <w:rsid w:val="00FB7E70"/>
    <w:rsid w:val="00FC2345"/>
    <w:rsid w:val="00FC616D"/>
    <w:rsid w:val="00FC6F60"/>
    <w:rsid w:val="00FD0954"/>
    <w:rsid w:val="00FD1A8A"/>
    <w:rsid w:val="00FD40F5"/>
    <w:rsid w:val="00FD64FB"/>
    <w:rsid w:val="00FD7584"/>
    <w:rsid w:val="00FD759E"/>
    <w:rsid w:val="00FD775F"/>
    <w:rsid w:val="00FD7FA8"/>
    <w:rsid w:val="00FE3F3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1" type="connector" idref="#AutoShape 14"/>
        <o:r id="V:Rule12" type="connector" idref="#AutoShape 12"/>
        <o:r id="V:Rule13" type="connector" idref="#AutoShape 13"/>
        <o:r id="V:Rule14" type="connector" idref="#AutoShape 4"/>
        <o:r id="V:Rule15" type="connector" idref="#AutoShape 5"/>
        <o:r id="V:Rule16" type="connector" idref="#AutoShape 6"/>
        <o:r id="V:Rule17" type="connector" idref="#AutoShape 8"/>
        <o:r id="V:Rule18" type="connector" idref="#AutoShape 7"/>
        <o:r id="V:Rule19" type="connector" idref="#AutoShape 11"/>
        <o:r id="V:Rule20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table" w:styleId="LightShading-Accent4">
    <w:name w:val="Light Shading Accent 4"/>
    <w:basedOn w:val="TableNormal"/>
    <w:uiPriority w:val="99"/>
    <w:rsid w:val="00463B06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463B0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knowbull">
    <w:name w:val="knowbull"/>
    <w:basedOn w:val="Normal"/>
    <w:uiPriority w:val="99"/>
    <w:rsid w:val="000C6E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16"/>
      <w:szCs w:val="20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9D53CE"/>
    <w:rPr>
      <w:rFonts w:ascii="Arial" w:hAnsi="Arial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B5A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A8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5A89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3908</Words>
  <Characters>22277</Characters>
  <Application>Microsoft Office Word</Application>
  <DocSecurity>0</DocSecurity>
  <Lines>185</Lines>
  <Paragraphs>52</Paragraphs>
  <ScaleCrop>false</ScaleCrop>
  <Company>UK Commission for Employment and Skills</Company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Llian Morris</cp:lastModifiedBy>
  <cp:revision>9</cp:revision>
  <cp:lastPrinted>2012-08-15T08:33:00Z</cp:lastPrinted>
  <dcterms:created xsi:type="dcterms:W3CDTF">2013-01-22T11:45:00Z</dcterms:created>
  <dcterms:modified xsi:type="dcterms:W3CDTF">2013-02-20T12:11:00Z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